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3C08C" w14:textId="73534A4D" w:rsidR="00462B8A" w:rsidRDefault="00484E7C" w:rsidP="000F35E8">
      <w:pPr>
        <w:spacing w:line="240" w:lineRule="auto"/>
        <w:rPr>
          <w:rFonts w:ascii="Arial" w:hAnsi="Arial" w:cs="Lucida Sans Unicode"/>
          <w:szCs w:val="22"/>
        </w:rPr>
      </w:pPr>
      <w:ins w:id="0" w:author="René Skotarczyk" w:date="2017-01-17T09:41:00Z">
        <w:r>
          <w:rPr>
            <w:rFonts w:ascii="Arial" w:eastAsia="Arial" w:hAnsi="Arial" w:cs="Arial"/>
          </w:rPr>
          <w:t>Dillenburg, 16/01/2017</w:t>
        </w:r>
      </w:ins>
      <w:del w:id="1" w:author="René Skotarczyk" w:date="2017-01-17T09:41:00Z">
        <w:r w:rsidR="000F35E8" w:rsidDel="00484E7C">
          <w:rPr>
            <w:rFonts w:ascii="Arial" w:hAnsi="Arial" w:cs="Lucida Sans Unicode"/>
          </w:rPr>
          <w:delText>Dil</w:delText>
        </w:r>
        <w:r w:rsidR="00001D1D" w:rsidDel="00484E7C">
          <w:rPr>
            <w:rFonts w:ascii="Arial" w:hAnsi="Arial" w:cs="Lucida Sans Unicode"/>
          </w:rPr>
          <w:delText>l</w:delText>
        </w:r>
        <w:r w:rsidR="000F35E8" w:rsidDel="00484E7C">
          <w:rPr>
            <w:rFonts w:ascii="Arial" w:hAnsi="Arial" w:cs="Lucida Sans Unicode"/>
          </w:rPr>
          <w:delText>enburg</w:delText>
        </w:r>
        <w:r w:rsidR="00DF446E" w:rsidRPr="00DF446E" w:rsidDel="00484E7C">
          <w:rPr>
            <w:rFonts w:ascii="Arial" w:hAnsi="Arial" w:cs="Lucida Sans Unicode"/>
          </w:rPr>
          <w:delText xml:space="preserve">, </w:delText>
        </w:r>
      </w:del>
      <w:del w:id="2" w:author="René Skotarczyk" w:date="2017-01-13T21:42:00Z">
        <w:r w:rsidR="00E64BA8" w:rsidDel="002B31DD">
          <w:rPr>
            <w:rFonts w:ascii="Arial" w:hAnsi="Arial" w:cs="Lucida Sans Unicode"/>
          </w:rPr>
          <w:delText>18</w:delText>
        </w:r>
      </w:del>
      <w:del w:id="3" w:author="René Skotarczyk" w:date="2017-01-17T09:41:00Z">
        <w:r w:rsidR="00E64BA8" w:rsidDel="00484E7C">
          <w:rPr>
            <w:rFonts w:ascii="Arial" w:hAnsi="Arial" w:cs="Lucida Sans Unicode"/>
          </w:rPr>
          <w:delText>.</w:delText>
        </w:r>
      </w:del>
      <w:del w:id="4" w:author="René Skotarczyk" w:date="2017-01-13T23:08:00Z">
        <w:r w:rsidR="00E64BA8" w:rsidDel="006D6DAB">
          <w:rPr>
            <w:rFonts w:ascii="Arial" w:hAnsi="Arial" w:cs="Lucida Sans Unicode"/>
          </w:rPr>
          <w:delText>1</w:delText>
        </w:r>
      </w:del>
      <w:del w:id="5" w:author="René Skotarczyk" w:date="2017-01-17T09:41:00Z">
        <w:r w:rsidR="00E64BA8" w:rsidDel="00484E7C">
          <w:rPr>
            <w:rFonts w:ascii="Arial" w:hAnsi="Arial" w:cs="Lucida Sans Unicode"/>
          </w:rPr>
          <w:delText>1</w:delText>
        </w:r>
        <w:r w:rsidR="00DF446E" w:rsidRPr="00DF446E" w:rsidDel="00484E7C">
          <w:rPr>
            <w:rFonts w:ascii="Arial" w:hAnsi="Arial" w:cs="Lucida Sans Unicode"/>
          </w:rPr>
          <w:delText>.</w:delText>
        </w:r>
        <w:r w:rsidR="00A66C40" w:rsidDel="00484E7C">
          <w:rPr>
            <w:rFonts w:ascii="Arial" w:hAnsi="Arial" w:cs="Lucida Sans Unicode"/>
          </w:rPr>
          <w:delText>201</w:delText>
        </w:r>
      </w:del>
      <w:del w:id="6" w:author="René Skotarczyk" w:date="2017-01-13T23:08:00Z">
        <w:r w:rsidR="005758EB" w:rsidDel="006D6DAB">
          <w:rPr>
            <w:rFonts w:ascii="Arial" w:hAnsi="Arial" w:cs="Lucida Sans Unicode"/>
          </w:rPr>
          <w:delText>6</w:delText>
        </w:r>
      </w:del>
      <w:r w:rsidR="00A851FB">
        <w:rPr>
          <w:rFonts w:ascii="Arial" w:hAnsi="Arial" w:cs="Lucida Sans Unicode"/>
        </w:rPr>
        <w:br/>
      </w:r>
      <w:r w:rsidR="005F5D67">
        <w:rPr>
          <w:rFonts w:ascii="Arial" w:hAnsi="Arial" w:cs="Lucida Sans Unicode"/>
          <w:sz w:val="36"/>
          <w:szCs w:val="36"/>
        </w:rPr>
        <w:br/>
      </w:r>
      <w:r w:rsidR="005B165E" w:rsidRPr="005B165E">
        <w:rPr>
          <w:rFonts w:ascii="Arial" w:hAnsi="Arial" w:cs="Arial"/>
          <w:b/>
          <w:bCs/>
          <w:sz w:val="32"/>
          <w:szCs w:val="32"/>
        </w:rPr>
        <w:t>Bau 2017</w:t>
      </w:r>
    </w:p>
    <w:p w14:paraId="169E80D8" w14:textId="77777777" w:rsidR="005B165E" w:rsidRPr="005B165E" w:rsidRDefault="005B165E" w:rsidP="000F35E8">
      <w:pPr>
        <w:spacing w:line="240" w:lineRule="auto"/>
        <w:rPr>
          <w:rFonts w:ascii="Arial" w:hAnsi="Arial" w:cs="Lucida Sans Unicode"/>
          <w:szCs w:val="22"/>
        </w:rPr>
      </w:pPr>
    </w:p>
    <w:p w14:paraId="1A35252E" w14:textId="77777777" w:rsidR="00484E7C" w:rsidRPr="00484E7C" w:rsidRDefault="00484E7C" w:rsidP="00484E7C">
      <w:pPr>
        <w:spacing w:line="240" w:lineRule="auto"/>
        <w:rPr>
          <w:ins w:id="7" w:author="René Skotarczyk" w:date="2017-01-17T09:41:00Z"/>
          <w:rFonts w:ascii="Arial" w:eastAsia="Arial" w:hAnsi="Arial" w:cs="Arial"/>
          <w:b/>
          <w:bCs/>
          <w:sz w:val="48"/>
          <w:szCs w:val="48"/>
          <w:lang w:val="en-US"/>
          <w:rPrChange w:id="8" w:author="René Skotarczyk" w:date="2017-01-17T09:41:00Z">
            <w:rPr>
              <w:ins w:id="9" w:author="René Skotarczyk" w:date="2017-01-17T09:41:00Z"/>
              <w:rFonts w:ascii="Arial" w:eastAsia="Arial" w:hAnsi="Arial" w:cs="Arial"/>
              <w:b/>
              <w:bCs/>
              <w:sz w:val="48"/>
              <w:szCs w:val="48"/>
            </w:rPr>
          </w:rPrChange>
        </w:rPr>
      </w:pPr>
      <w:ins w:id="10" w:author="René Skotarczyk" w:date="2017-01-17T09:41:00Z">
        <w:r w:rsidRPr="00484E7C">
          <w:rPr>
            <w:rFonts w:ascii="Arial" w:eastAsia="Arial" w:hAnsi="Arial" w:cs="Arial"/>
            <w:b/>
            <w:sz w:val="48"/>
            <w:lang w:val="en-US"/>
            <w:rPrChange w:id="11" w:author="René Skotarczyk" w:date="2017-01-17T09:41:00Z">
              <w:rPr>
                <w:rFonts w:ascii="Arial" w:eastAsia="Arial" w:hAnsi="Arial" w:cs="Arial"/>
                <w:b/>
                <w:sz w:val="48"/>
              </w:rPr>
            </w:rPrChange>
          </w:rPr>
          <w:t>From "</w:t>
        </w:r>
        <w:proofErr w:type="spellStart"/>
        <w:r w:rsidRPr="00484E7C">
          <w:rPr>
            <w:rFonts w:ascii="Arial" w:eastAsia="Arial" w:hAnsi="Arial" w:cs="Arial"/>
            <w:b/>
            <w:sz w:val="48"/>
            <w:lang w:val="en-US"/>
            <w:rPrChange w:id="12" w:author="René Skotarczyk" w:date="2017-01-17T09:41:00Z">
              <w:rPr>
                <w:rFonts w:ascii="Arial" w:eastAsia="Arial" w:hAnsi="Arial" w:cs="Arial"/>
                <w:b/>
                <w:sz w:val="48"/>
              </w:rPr>
            </w:rPrChange>
          </w:rPr>
          <w:t>Used</w:t>
        </w:r>
        <w:proofErr w:type="spellEnd"/>
        <w:r w:rsidRPr="00484E7C">
          <w:rPr>
            <w:rFonts w:ascii="Arial" w:eastAsia="Arial" w:hAnsi="Arial" w:cs="Arial"/>
            <w:b/>
            <w:sz w:val="48"/>
            <w:lang w:val="en-US"/>
            <w:rPrChange w:id="13" w:author="René Skotarczyk" w:date="2017-01-17T09:41:00Z">
              <w:rPr>
                <w:rFonts w:ascii="Arial" w:eastAsia="Arial" w:hAnsi="Arial" w:cs="Arial"/>
                <w:b/>
                <w:sz w:val="48"/>
              </w:rPr>
            </w:rPrChange>
          </w:rPr>
          <w:t xml:space="preserve"> Look" to "High-end 3D"</w:t>
        </w:r>
      </w:ins>
    </w:p>
    <w:p w14:paraId="4CBF9423" w14:textId="77777777" w:rsidR="00394A5F" w:rsidRPr="00484E7C" w:rsidRDefault="00394A5F" w:rsidP="00394A5F">
      <w:pPr>
        <w:spacing w:line="240" w:lineRule="auto"/>
        <w:rPr>
          <w:ins w:id="14" w:author="René Skotarczyk" w:date="2017-01-13T22:26:00Z"/>
          <w:rFonts w:ascii="Arial" w:hAnsi="Arial" w:cs="Arial"/>
          <w:b/>
          <w:bCs/>
          <w:sz w:val="36"/>
          <w:szCs w:val="36"/>
          <w:lang w:val="en-US"/>
          <w:rPrChange w:id="15" w:author="René Skotarczyk" w:date="2017-01-17T09:41:00Z">
            <w:rPr>
              <w:ins w:id="16" w:author="René Skotarczyk" w:date="2017-01-13T22:26:00Z"/>
              <w:rFonts w:ascii="Arial" w:hAnsi="Arial" w:cs="Arial"/>
              <w:b/>
              <w:bCs/>
              <w:sz w:val="36"/>
              <w:szCs w:val="36"/>
            </w:rPr>
          </w:rPrChange>
        </w:rPr>
      </w:pPr>
    </w:p>
    <w:p w14:paraId="6A275B59" w14:textId="77777777" w:rsidR="00484E7C" w:rsidRPr="00484E7C" w:rsidRDefault="00484E7C" w:rsidP="00484E7C">
      <w:pPr>
        <w:spacing w:line="240" w:lineRule="auto"/>
        <w:rPr>
          <w:ins w:id="17" w:author="René Skotarczyk" w:date="2017-01-17T09:41:00Z"/>
          <w:rFonts w:ascii="Arial" w:eastAsia="Arial" w:hAnsi="Arial" w:cs="Arial"/>
          <w:b/>
          <w:bCs/>
          <w:sz w:val="36"/>
          <w:szCs w:val="36"/>
          <w:lang w:val="en-US"/>
          <w:rPrChange w:id="18" w:author="René Skotarczyk" w:date="2017-01-17T09:41:00Z">
            <w:rPr>
              <w:ins w:id="19" w:author="René Skotarczyk" w:date="2017-01-17T09:41:00Z"/>
              <w:rFonts w:ascii="Arial" w:eastAsia="Arial" w:hAnsi="Arial" w:cs="Arial"/>
              <w:b/>
              <w:bCs/>
              <w:sz w:val="36"/>
              <w:szCs w:val="36"/>
            </w:rPr>
          </w:rPrChange>
        </w:rPr>
      </w:pPr>
      <w:ins w:id="20" w:author="René Skotarczyk" w:date="2017-01-17T09:41:00Z">
        <w:r w:rsidRPr="00484E7C">
          <w:rPr>
            <w:rFonts w:ascii="Arial" w:eastAsia="Arial" w:hAnsi="Arial" w:cs="Arial"/>
            <w:b/>
            <w:sz w:val="36"/>
            <w:lang w:val="en-US"/>
            <w:rPrChange w:id="21" w:author="René Skotarczyk" w:date="2017-01-17T09:41:00Z">
              <w:rPr>
                <w:rFonts w:ascii="Arial" w:eastAsia="Arial" w:hAnsi="Arial" w:cs="Arial"/>
                <w:b/>
                <w:sz w:val="36"/>
              </w:rPr>
            </w:rPrChange>
          </w:rPr>
          <w:t>Signature ceramics and clinker:</w:t>
        </w:r>
      </w:ins>
    </w:p>
    <w:p w14:paraId="02E862EA" w14:textId="77777777" w:rsidR="00484E7C" w:rsidRPr="00484E7C" w:rsidRDefault="00484E7C" w:rsidP="00484E7C">
      <w:pPr>
        <w:spacing w:line="240" w:lineRule="auto"/>
        <w:rPr>
          <w:ins w:id="22" w:author="René Skotarczyk" w:date="2017-01-17T09:41:00Z"/>
          <w:rFonts w:ascii="Arial" w:eastAsia="Arial" w:hAnsi="Arial" w:cs="Arial"/>
          <w:b/>
          <w:bCs/>
          <w:sz w:val="36"/>
          <w:szCs w:val="36"/>
          <w:lang w:val="en-US"/>
          <w:rPrChange w:id="23" w:author="René Skotarczyk" w:date="2017-01-17T09:41:00Z">
            <w:rPr>
              <w:ins w:id="24" w:author="René Skotarczyk" w:date="2017-01-17T09:41:00Z"/>
              <w:rFonts w:ascii="Arial" w:eastAsia="Arial" w:hAnsi="Arial" w:cs="Arial"/>
              <w:b/>
              <w:bCs/>
              <w:sz w:val="36"/>
              <w:szCs w:val="36"/>
            </w:rPr>
          </w:rPrChange>
        </w:rPr>
      </w:pPr>
      <w:ins w:id="25" w:author="René Skotarczyk" w:date="2017-01-17T09:41:00Z">
        <w:r w:rsidRPr="00484E7C">
          <w:rPr>
            <w:rFonts w:ascii="Arial" w:eastAsia="Arial" w:hAnsi="Arial" w:cs="Arial"/>
            <w:b/>
            <w:sz w:val="36"/>
            <w:lang w:val="en-US"/>
            <w:rPrChange w:id="26" w:author="René Skotarczyk" w:date="2017-01-17T09:41:00Z">
              <w:rPr>
                <w:rFonts w:ascii="Arial" w:eastAsia="Arial" w:hAnsi="Arial" w:cs="Arial"/>
                <w:b/>
                <w:sz w:val="36"/>
              </w:rPr>
            </w:rPrChange>
          </w:rPr>
          <w:t xml:space="preserve">The </w:t>
        </w:r>
        <w:proofErr w:type="spellStart"/>
        <w:r w:rsidRPr="00484E7C">
          <w:rPr>
            <w:rFonts w:ascii="Arial" w:eastAsia="Arial" w:hAnsi="Arial" w:cs="Arial"/>
            <w:b/>
            <w:sz w:val="36"/>
            <w:lang w:val="en-US"/>
            <w:rPrChange w:id="27" w:author="René Skotarczyk" w:date="2017-01-17T09:41:00Z">
              <w:rPr>
                <w:rFonts w:ascii="Arial" w:eastAsia="Arial" w:hAnsi="Arial" w:cs="Arial"/>
                <w:b/>
                <w:sz w:val="36"/>
              </w:rPr>
            </w:rPrChange>
          </w:rPr>
          <w:t>Ströher</w:t>
        </w:r>
        <w:proofErr w:type="spellEnd"/>
        <w:r w:rsidRPr="00484E7C">
          <w:rPr>
            <w:rFonts w:ascii="Arial" w:eastAsia="Arial" w:hAnsi="Arial" w:cs="Arial"/>
            <w:b/>
            <w:sz w:val="36"/>
            <w:lang w:val="en-US"/>
            <w:rPrChange w:id="28" w:author="René Skotarczyk" w:date="2017-01-17T09:41:00Z">
              <w:rPr>
                <w:rFonts w:ascii="Arial" w:eastAsia="Arial" w:hAnsi="Arial" w:cs="Arial"/>
                <w:b/>
                <w:sz w:val="36"/>
              </w:rPr>
            </w:rPrChange>
          </w:rPr>
          <w:t xml:space="preserve"> Group appears with three brands for the first time</w:t>
        </w:r>
      </w:ins>
    </w:p>
    <w:p w14:paraId="59C1AAF8" w14:textId="7CEC76A9" w:rsidR="00803E52" w:rsidRPr="00484E7C" w:rsidDel="00593410" w:rsidRDefault="005B165E" w:rsidP="005B165E">
      <w:pPr>
        <w:spacing w:line="240" w:lineRule="auto"/>
        <w:rPr>
          <w:ins w:id="29" w:author="Mönch" w:date="2016-11-18T08:55:00Z"/>
          <w:del w:id="30" w:author="René Skotarczyk" w:date="2017-01-13T22:25:00Z"/>
          <w:rFonts w:ascii="Arial" w:hAnsi="Arial" w:cs="Arial"/>
          <w:b/>
          <w:bCs/>
          <w:sz w:val="36"/>
          <w:szCs w:val="36"/>
          <w:lang w:val="en-US"/>
          <w:rPrChange w:id="31" w:author="René Skotarczyk" w:date="2017-01-17T09:41:00Z">
            <w:rPr>
              <w:ins w:id="32" w:author="Mönch" w:date="2016-11-18T08:55:00Z"/>
              <w:del w:id="33" w:author="René Skotarczyk" w:date="2017-01-13T22:25:00Z"/>
              <w:rFonts w:ascii="Arial" w:hAnsi="Arial" w:cs="Arial"/>
              <w:b/>
              <w:bCs/>
              <w:sz w:val="48"/>
              <w:szCs w:val="48"/>
            </w:rPr>
          </w:rPrChange>
        </w:rPr>
      </w:pPr>
      <w:del w:id="34" w:author="René Skotarczyk" w:date="2017-01-13T22:25:00Z">
        <w:r w:rsidRPr="00484E7C" w:rsidDel="00593410">
          <w:rPr>
            <w:rFonts w:ascii="Arial" w:hAnsi="Arial" w:cs="Arial"/>
            <w:b/>
            <w:bCs/>
            <w:sz w:val="48"/>
            <w:szCs w:val="48"/>
            <w:lang w:val="en-US"/>
            <w:rPrChange w:id="35" w:author="René Skotarczyk" w:date="2017-01-17T09:41:00Z">
              <w:rPr>
                <w:rFonts w:ascii="Arial" w:hAnsi="Arial" w:cs="Arial"/>
                <w:b/>
                <w:bCs/>
                <w:sz w:val="48"/>
                <w:szCs w:val="48"/>
              </w:rPr>
            </w:rPrChange>
          </w:rPr>
          <w:delText>Signatur</w:delText>
        </w:r>
        <w:r w:rsidR="00803E52" w:rsidRPr="00484E7C" w:rsidDel="00593410">
          <w:rPr>
            <w:rFonts w:ascii="Arial" w:hAnsi="Arial" w:cs="Arial"/>
            <w:b/>
            <w:bCs/>
            <w:sz w:val="48"/>
            <w:szCs w:val="48"/>
            <w:lang w:val="en-US"/>
            <w:rPrChange w:id="36" w:author="René Skotarczyk" w:date="2017-01-17T09:41:00Z">
              <w:rPr>
                <w:rFonts w:ascii="Arial" w:hAnsi="Arial" w:cs="Arial"/>
                <w:b/>
                <w:bCs/>
                <w:sz w:val="48"/>
                <w:szCs w:val="48"/>
              </w:rPr>
            </w:rPrChange>
          </w:rPr>
          <w:delText>-</w:delText>
        </w:r>
        <w:r w:rsidRPr="00484E7C" w:rsidDel="00593410">
          <w:rPr>
            <w:rFonts w:ascii="Arial" w:hAnsi="Arial" w:cs="Arial"/>
            <w:b/>
            <w:bCs/>
            <w:sz w:val="48"/>
            <w:szCs w:val="48"/>
            <w:lang w:val="en-US"/>
            <w:rPrChange w:id="37" w:author="René Skotarczyk" w:date="2017-01-17T09:41:00Z">
              <w:rPr>
                <w:rFonts w:ascii="Arial" w:hAnsi="Arial" w:cs="Arial"/>
                <w:b/>
                <w:bCs/>
                <w:sz w:val="48"/>
                <w:szCs w:val="48"/>
              </w:rPr>
            </w:rPrChange>
          </w:rPr>
          <w:delText xml:space="preserve">Keramik und </w:delText>
        </w:r>
      </w:del>
    </w:p>
    <w:p w14:paraId="75C8D763" w14:textId="2A499D21" w:rsidR="005B165E" w:rsidRPr="00484E7C" w:rsidDel="00593410" w:rsidRDefault="000F0647" w:rsidP="005B165E">
      <w:pPr>
        <w:spacing w:line="240" w:lineRule="auto"/>
        <w:rPr>
          <w:del w:id="38" w:author="René Skotarczyk" w:date="2017-01-13T22:25:00Z"/>
          <w:rFonts w:ascii="Arial" w:hAnsi="Arial" w:cs="Arial"/>
          <w:b/>
          <w:bCs/>
          <w:sz w:val="48"/>
          <w:szCs w:val="48"/>
          <w:lang w:val="en-US"/>
          <w:rPrChange w:id="39" w:author="René Skotarczyk" w:date="2017-01-17T09:41:00Z">
            <w:rPr>
              <w:del w:id="40" w:author="René Skotarczyk" w:date="2017-01-13T22:25:00Z"/>
              <w:rFonts w:ascii="Arial" w:hAnsi="Arial" w:cs="Arial"/>
              <w:b/>
              <w:bCs/>
              <w:sz w:val="48"/>
              <w:szCs w:val="48"/>
            </w:rPr>
          </w:rPrChange>
        </w:rPr>
      </w:pPr>
      <w:del w:id="41" w:author="René Skotarczyk" w:date="2017-01-13T22:25:00Z">
        <w:r w:rsidRPr="00484E7C" w:rsidDel="00593410">
          <w:rPr>
            <w:rFonts w:ascii="Arial" w:hAnsi="Arial" w:cs="Arial"/>
            <w:b/>
            <w:bCs/>
            <w:sz w:val="48"/>
            <w:szCs w:val="48"/>
            <w:lang w:val="en-US"/>
            <w:rPrChange w:id="42" w:author="René Skotarczyk" w:date="2017-01-17T09:41:00Z">
              <w:rPr>
                <w:rFonts w:ascii="Arial" w:hAnsi="Arial" w:cs="Arial"/>
                <w:b/>
                <w:bCs/>
                <w:sz w:val="48"/>
                <w:szCs w:val="48"/>
              </w:rPr>
            </w:rPrChange>
          </w:rPr>
          <w:delText>-</w:delText>
        </w:r>
        <w:r w:rsidR="005B165E" w:rsidRPr="00484E7C" w:rsidDel="00593410">
          <w:rPr>
            <w:rFonts w:ascii="Arial" w:hAnsi="Arial" w:cs="Arial"/>
            <w:b/>
            <w:bCs/>
            <w:sz w:val="48"/>
            <w:szCs w:val="48"/>
            <w:lang w:val="en-US"/>
            <w:rPrChange w:id="43" w:author="René Skotarczyk" w:date="2017-01-17T09:41:00Z">
              <w:rPr>
                <w:rFonts w:ascii="Arial" w:hAnsi="Arial" w:cs="Arial"/>
                <w:b/>
                <w:bCs/>
                <w:sz w:val="48"/>
                <w:szCs w:val="48"/>
              </w:rPr>
            </w:rPrChange>
          </w:rPr>
          <w:delText>Klinker: Ströher</w:delText>
        </w:r>
        <w:r w:rsidRPr="00484E7C" w:rsidDel="00593410">
          <w:rPr>
            <w:rFonts w:ascii="Arial" w:hAnsi="Arial" w:cs="Arial"/>
            <w:b/>
            <w:bCs/>
            <w:sz w:val="48"/>
            <w:szCs w:val="48"/>
            <w:lang w:val="en-US"/>
            <w:rPrChange w:id="44" w:author="René Skotarczyk" w:date="2017-01-17T09:41:00Z">
              <w:rPr>
                <w:rFonts w:ascii="Arial" w:hAnsi="Arial" w:cs="Arial"/>
                <w:b/>
                <w:bCs/>
                <w:sz w:val="48"/>
                <w:szCs w:val="48"/>
              </w:rPr>
            </w:rPrChange>
          </w:rPr>
          <w:delText xml:space="preserve"> </w:delText>
        </w:r>
        <w:r w:rsidR="005B165E" w:rsidRPr="00484E7C" w:rsidDel="00593410">
          <w:rPr>
            <w:rFonts w:ascii="Arial" w:hAnsi="Arial" w:cs="Arial"/>
            <w:b/>
            <w:bCs/>
            <w:sz w:val="48"/>
            <w:szCs w:val="48"/>
            <w:lang w:val="en-US"/>
            <w:rPrChange w:id="45" w:author="René Skotarczyk" w:date="2017-01-17T09:41:00Z">
              <w:rPr>
                <w:rFonts w:ascii="Arial" w:hAnsi="Arial" w:cs="Arial"/>
                <w:b/>
                <w:bCs/>
                <w:sz w:val="48"/>
                <w:szCs w:val="48"/>
              </w:rPr>
            </w:rPrChange>
          </w:rPr>
          <w:delText>Gruppe mit allen drei Marken vor Ort</w:delText>
        </w:r>
      </w:del>
    </w:p>
    <w:p w14:paraId="34FBF55D" w14:textId="77777777" w:rsidR="00551D8D" w:rsidRPr="00484E7C" w:rsidRDefault="00551D8D" w:rsidP="00DF446E">
      <w:pPr>
        <w:spacing w:line="240" w:lineRule="auto"/>
        <w:rPr>
          <w:rFonts w:ascii="Arial" w:hAnsi="Arial" w:cs="Lucida Sans Unicode"/>
          <w:lang w:val="en-US"/>
          <w:rPrChange w:id="46" w:author="René Skotarczyk" w:date="2017-01-17T09:41:00Z">
            <w:rPr>
              <w:rFonts w:ascii="Arial" w:hAnsi="Arial" w:cs="Lucida Sans Unicode"/>
            </w:rPr>
          </w:rPrChange>
        </w:rPr>
      </w:pPr>
    </w:p>
    <w:p w14:paraId="4100C920" w14:textId="77777777" w:rsidR="005B165E" w:rsidRPr="00484E7C" w:rsidRDefault="005B165E" w:rsidP="005B165E">
      <w:pPr>
        <w:spacing w:line="240" w:lineRule="auto"/>
        <w:rPr>
          <w:rFonts w:ascii="Arial" w:hAnsi="Arial" w:cs="Arial"/>
          <w:lang w:val="en-US"/>
          <w:rPrChange w:id="47" w:author="René Skotarczyk" w:date="2017-01-17T09:41:00Z">
            <w:rPr>
              <w:rFonts w:ascii="Arial" w:hAnsi="Arial" w:cs="Arial"/>
            </w:rPr>
          </w:rPrChange>
        </w:rPr>
      </w:pPr>
    </w:p>
    <w:p w14:paraId="558B4773" w14:textId="77777777" w:rsidR="00484E7C" w:rsidRPr="00484E7C" w:rsidRDefault="00484E7C" w:rsidP="00484E7C">
      <w:pPr>
        <w:spacing w:line="240" w:lineRule="auto"/>
        <w:rPr>
          <w:ins w:id="48" w:author="René Skotarczyk" w:date="2017-01-17T09:41:00Z"/>
          <w:rFonts w:ascii="Arial" w:eastAsia="Arial" w:hAnsi="Arial" w:cs="Arial"/>
          <w:b/>
          <w:lang w:val="en-US"/>
          <w:rPrChange w:id="49" w:author="René Skotarczyk" w:date="2017-01-17T09:41:00Z">
            <w:rPr>
              <w:ins w:id="50" w:author="René Skotarczyk" w:date="2017-01-17T09:41:00Z"/>
              <w:rFonts w:ascii="Arial" w:eastAsia="Arial" w:hAnsi="Arial" w:cs="Arial"/>
              <w:b/>
            </w:rPr>
          </w:rPrChange>
        </w:rPr>
      </w:pPr>
      <w:ins w:id="51" w:author="René Skotarczyk" w:date="2017-01-17T09:41:00Z">
        <w:r w:rsidRPr="00484E7C">
          <w:rPr>
            <w:rFonts w:ascii="Arial" w:eastAsia="Arial" w:hAnsi="Arial" w:cs="Arial"/>
            <w:b/>
            <w:lang w:val="en-US"/>
            <w:rPrChange w:id="52" w:author="René Skotarczyk" w:date="2017-01-17T09:41:00Z">
              <w:rPr>
                <w:rFonts w:ascii="Arial" w:eastAsia="Arial" w:hAnsi="Arial" w:cs="Arial"/>
                <w:b/>
              </w:rPr>
            </w:rPrChange>
          </w:rPr>
          <w:t xml:space="preserve">In </w:t>
        </w:r>
        <w:proofErr w:type="spellStart"/>
        <w:r w:rsidRPr="00484E7C">
          <w:rPr>
            <w:rFonts w:ascii="Arial" w:eastAsia="Arial" w:hAnsi="Arial" w:cs="Arial"/>
            <w:b/>
            <w:lang w:val="en-US"/>
            <w:rPrChange w:id="53" w:author="René Skotarczyk" w:date="2017-01-17T09:41:00Z">
              <w:rPr>
                <w:rFonts w:ascii="Arial" w:eastAsia="Arial" w:hAnsi="Arial" w:cs="Arial"/>
                <w:b/>
              </w:rPr>
            </w:rPrChange>
          </w:rPr>
          <w:t>Dillenburg</w:t>
        </w:r>
        <w:proofErr w:type="spellEnd"/>
        <w:r w:rsidRPr="00484E7C">
          <w:rPr>
            <w:rFonts w:ascii="Arial" w:eastAsia="Arial" w:hAnsi="Arial" w:cs="Arial"/>
            <w:b/>
            <w:lang w:val="en-US"/>
            <w:rPrChange w:id="54" w:author="René Skotarczyk" w:date="2017-01-17T09:41:00Z">
              <w:rPr>
                <w:rFonts w:ascii="Arial" w:eastAsia="Arial" w:hAnsi="Arial" w:cs="Arial"/>
                <w:b/>
              </w:rPr>
            </w:rPrChange>
          </w:rPr>
          <w:t xml:space="preserve">, the company broadened its approach even more in 2016 and became a strong ceramics group. This is now evident from its trade fair presence. The parent company, which </w:t>
        </w:r>
        <w:proofErr w:type="spellStart"/>
        <w:r w:rsidRPr="00484E7C">
          <w:rPr>
            <w:rFonts w:ascii="Arial" w:eastAsia="Arial" w:hAnsi="Arial" w:cs="Arial"/>
            <w:b/>
            <w:lang w:val="en-US"/>
            <w:rPrChange w:id="55" w:author="René Skotarczyk" w:date="2017-01-17T09:41:00Z">
              <w:rPr>
                <w:rFonts w:ascii="Arial" w:eastAsia="Arial" w:hAnsi="Arial" w:cs="Arial"/>
                <w:b/>
              </w:rPr>
            </w:rPrChange>
          </w:rPr>
          <w:t>specialises</w:t>
        </w:r>
        <w:proofErr w:type="spellEnd"/>
        <w:r w:rsidRPr="00484E7C">
          <w:rPr>
            <w:rFonts w:ascii="Arial" w:eastAsia="Arial" w:hAnsi="Arial" w:cs="Arial"/>
            <w:b/>
            <w:lang w:val="en-US"/>
            <w:rPrChange w:id="56" w:author="René Skotarczyk" w:date="2017-01-17T09:41:00Z">
              <w:rPr>
                <w:rFonts w:ascii="Arial" w:eastAsia="Arial" w:hAnsi="Arial" w:cs="Arial"/>
                <w:b/>
              </w:rPr>
            </w:rPrChange>
          </w:rPr>
          <w:t xml:space="preserve"> in extruded façades and outdoor ceramics, proudly presents itself together with its two subsidiaries Gepadi </w:t>
        </w:r>
        <w:proofErr w:type="spellStart"/>
        <w:r w:rsidRPr="00484E7C">
          <w:rPr>
            <w:rFonts w:ascii="Arial" w:eastAsia="Arial" w:hAnsi="Arial" w:cs="Arial"/>
            <w:b/>
            <w:lang w:val="en-US"/>
            <w:rPrChange w:id="57" w:author="René Skotarczyk" w:date="2017-01-17T09:41:00Z">
              <w:rPr>
                <w:rFonts w:ascii="Arial" w:eastAsia="Arial" w:hAnsi="Arial" w:cs="Arial"/>
                <w:b/>
              </w:rPr>
            </w:rPrChange>
          </w:rPr>
          <w:t>Fliesen</w:t>
        </w:r>
        <w:proofErr w:type="spellEnd"/>
        <w:r w:rsidRPr="00484E7C">
          <w:rPr>
            <w:rFonts w:ascii="Arial" w:eastAsia="Arial" w:hAnsi="Arial" w:cs="Arial"/>
            <w:b/>
            <w:lang w:val="en-US"/>
            <w:rPrChange w:id="58" w:author="René Skotarczyk" w:date="2017-01-17T09:41:00Z">
              <w:rPr>
                <w:rFonts w:ascii="Arial" w:eastAsia="Arial" w:hAnsi="Arial" w:cs="Arial"/>
                <w:b/>
              </w:rPr>
            </w:rPrChange>
          </w:rPr>
          <w:t xml:space="preserve"> and </w:t>
        </w:r>
        <w:proofErr w:type="spellStart"/>
        <w:r w:rsidRPr="00484E7C">
          <w:rPr>
            <w:rFonts w:ascii="Arial" w:eastAsia="Arial" w:hAnsi="Arial" w:cs="Arial"/>
            <w:b/>
            <w:lang w:val="en-US"/>
            <w:rPrChange w:id="59" w:author="René Skotarczyk" w:date="2017-01-17T09:41:00Z">
              <w:rPr>
                <w:rFonts w:ascii="Arial" w:eastAsia="Arial" w:hAnsi="Arial" w:cs="Arial"/>
                <w:b/>
              </w:rPr>
            </w:rPrChange>
          </w:rPr>
          <w:t>Ströher</w:t>
        </w:r>
        <w:proofErr w:type="spellEnd"/>
        <w:r w:rsidRPr="00484E7C">
          <w:rPr>
            <w:rFonts w:ascii="Arial" w:eastAsia="Arial" w:hAnsi="Arial" w:cs="Arial"/>
            <w:b/>
            <w:lang w:val="en-US"/>
            <w:rPrChange w:id="60" w:author="René Skotarczyk" w:date="2017-01-17T09:41:00Z">
              <w:rPr>
                <w:rFonts w:ascii="Arial" w:eastAsia="Arial" w:hAnsi="Arial" w:cs="Arial"/>
                <w:b/>
              </w:rPr>
            </w:rPrChange>
          </w:rPr>
          <w:t xml:space="preserve"> Living, which focus on ceramics in residential properties. With the slogan "Signature ceramics and clinker", the </w:t>
        </w:r>
        <w:proofErr w:type="spellStart"/>
        <w:r w:rsidRPr="00484E7C">
          <w:rPr>
            <w:rFonts w:ascii="Arial" w:eastAsia="Arial" w:hAnsi="Arial" w:cs="Arial"/>
            <w:b/>
            <w:lang w:val="en-US"/>
            <w:rPrChange w:id="61" w:author="René Skotarczyk" w:date="2017-01-17T09:41:00Z">
              <w:rPr>
                <w:rFonts w:ascii="Arial" w:eastAsia="Arial" w:hAnsi="Arial" w:cs="Arial"/>
                <w:b/>
              </w:rPr>
            </w:rPrChange>
          </w:rPr>
          <w:t>Ströher</w:t>
        </w:r>
        <w:proofErr w:type="spellEnd"/>
        <w:r w:rsidRPr="00484E7C">
          <w:rPr>
            <w:rFonts w:ascii="Arial" w:eastAsia="Arial" w:hAnsi="Arial" w:cs="Arial"/>
            <w:b/>
            <w:lang w:val="en-US"/>
            <w:rPrChange w:id="62" w:author="René Skotarczyk" w:date="2017-01-17T09:41:00Z">
              <w:rPr>
                <w:rFonts w:ascii="Arial" w:eastAsia="Arial" w:hAnsi="Arial" w:cs="Arial"/>
                <w:b/>
              </w:rPr>
            </w:rPrChange>
          </w:rPr>
          <w:t xml:space="preserve"> Group is presenting numerous new product series in Munich, and, with its progressively dynamic stand concept and new clinker brick slip image film, is adding more than just a ceramic touch at the world's leading trade fair for architecture, materials and systems. </w:t>
        </w:r>
      </w:ins>
    </w:p>
    <w:p w14:paraId="5630B062" w14:textId="288CDC21" w:rsidR="005B165E" w:rsidRPr="00484E7C" w:rsidDel="00394A5F" w:rsidRDefault="005B165E" w:rsidP="005B165E">
      <w:pPr>
        <w:spacing w:line="240" w:lineRule="auto"/>
        <w:rPr>
          <w:del w:id="63" w:author="René Skotarczyk" w:date="2017-01-13T22:27:00Z"/>
          <w:rFonts w:ascii="Arial" w:hAnsi="Arial" w:cs="Arial"/>
          <w:lang w:val="en-US"/>
          <w:rPrChange w:id="64" w:author="René Skotarczyk" w:date="2017-01-17T09:41:00Z">
            <w:rPr>
              <w:del w:id="65" w:author="René Skotarczyk" w:date="2017-01-13T22:27:00Z"/>
              <w:rFonts w:ascii="Arial" w:hAnsi="Arial" w:cs="Arial"/>
            </w:rPr>
          </w:rPrChange>
        </w:rPr>
      </w:pPr>
      <w:del w:id="66" w:author="René Skotarczyk" w:date="2017-01-13T22:27:00Z">
        <w:r w:rsidRPr="00484E7C" w:rsidDel="00394A5F">
          <w:rPr>
            <w:rFonts w:ascii="Arial" w:hAnsi="Arial" w:cs="Arial"/>
            <w:lang w:val="en-US"/>
            <w:rPrChange w:id="67" w:author="René Skotarczyk" w:date="2017-01-17T09:41:00Z">
              <w:rPr>
                <w:rFonts w:ascii="Arial" w:hAnsi="Arial" w:cs="Arial"/>
              </w:rPr>
            </w:rPrChange>
          </w:rPr>
          <w:delText xml:space="preserve">Schon von </w:delText>
        </w:r>
        <w:r w:rsidR="002C42FC" w:rsidRPr="00484E7C" w:rsidDel="00394A5F">
          <w:rPr>
            <w:rFonts w:ascii="Arial" w:hAnsi="Arial" w:cs="Arial"/>
            <w:lang w:val="en-US"/>
            <w:rPrChange w:id="68" w:author="René Skotarczyk" w:date="2017-01-17T09:41:00Z">
              <w:rPr>
                <w:rFonts w:ascii="Arial" w:hAnsi="Arial" w:cs="Arial"/>
              </w:rPr>
            </w:rPrChange>
          </w:rPr>
          <w:delText>W</w:delText>
        </w:r>
        <w:r w:rsidRPr="00484E7C" w:rsidDel="00394A5F">
          <w:rPr>
            <w:rFonts w:ascii="Arial" w:hAnsi="Arial" w:cs="Arial"/>
            <w:lang w:val="en-US"/>
            <w:rPrChange w:id="69" w:author="René Skotarczyk" w:date="2017-01-17T09:41:00Z">
              <w:rPr>
                <w:rFonts w:ascii="Arial" w:hAnsi="Arial" w:cs="Arial"/>
              </w:rPr>
            </w:rPrChange>
          </w:rPr>
          <w:delText>eitem wird in der Messehalle A</w:delText>
        </w:r>
        <w:r w:rsidR="002C42FC" w:rsidRPr="00484E7C" w:rsidDel="00394A5F">
          <w:rPr>
            <w:rFonts w:ascii="Arial" w:hAnsi="Arial" w:cs="Arial"/>
            <w:lang w:val="en-US"/>
            <w:rPrChange w:id="70" w:author="René Skotarczyk" w:date="2017-01-17T09:41:00Z">
              <w:rPr>
                <w:rFonts w:ascii="Arial" w:hAnsi="Arial" w:cs="Arial"/>
              </w:rPr>
            </w:rPrChange>
          </w:rPr>
          <w:delText xml:space="preserve"> </w:delText>
        </w:r>
        <w:r w:rsidRPr="00484E7C" w:rsidDel="00394A5F">
          <w:rPr>
            <w:rFonts w:ascii="Arial" w:hAnsi="Arial" w:cs="Arial"/>
            <w:lang w:val="en-US"/>
            <w:rPrChange w:id="71" w:author="René Skotarczyk" w:date="2017-01-17T09:41:00Z">
              <w:rPr>
                <w:rFonts w:ascii="Arial" w:hAnsi="Arial" w:cs="Arial"/>
              </w:rPr>
            </w:rPrChange>
          </w:rPr>
          <w:delText xml:space="preserve">4 am Stand 330 eines klar erkennbar sein: Hier wird Fassade </w:delText>
        </w:r>
        <w:r w:rsidR="002C42FC" w:rsidRPr="00484E7C" w:rsidDel="00394A5F">
          <w:rPr>
            <w:rFonts w:ascii="Arial" w:hAnsi="Arial" w:cs="Arial"/>
            <w:lang w:val="en-US"/>
            <w:rPrChange w:id="72" w:author="René Skotarczyk" w:date="2017-01-17T09:41:00Z">
              <w:rPr>
                <w:rFonts w:ascii="Arial" w:hAnsi="Arial" w:cs="Arial"/>
              </w:rPr>
            </w:rPrChange>
          </w:rPr>
          <w:delText>„</w:delText>
        </w:r>
        <w:r w:rsidRPr="00484E7C" w:rsidDel="00394A5F">
          <w:rPr>
            <w:rFonts w:ascii="Arial" w:hAnsi="Arial" w:cs="Arial"/>
            <w:lang w:val="en-US"/>
            <w:rPrChange w:id="73" w:author="René Skotarczyk" w:date="2017-01-17T09:41:00Z">
              <w:rPr>
                <w:rFonts w:ascii="Arial" w:hAnsi="Arial" w:cs="Arial"/>
              </w:rPr>
            </w:rPrChange>
          </w:rPr>
          <w:delText>betont“. Denn das Standkonzept der Ströher</w:delText>
        </w:r>
        <w:r w:rsidR="000F0647" w:rsidRPr="00484E7C" w:rsidDel="00394A5F">
          <w:rPr>
            <w:rFonts w:ascii="Arial" w:hAnsi="Arial" w:cs="Arial"/>
            <w:lang w:val="en-US"/>
            <w:rPrChange w:id="74" w:author="René Skotarczyk" w:date="2017-01-17T09:41:00Z">
              <w:rPr>
                <w:rFonts w:ascii="Arial" w:hAnsi="Arial" w:cs="Arial"/>
              </w:rPr>
            </w:rPrChange>
          </w:rPr>
          <w:delText xml:space="preserve"> </w:delText>
        </w:r>
        <w:r w:rsidRPr="00484E7C" w:rsidDel="00394A5F">
          <w:rPr>
            <w:rFonts w:ascii="Arial" w:hAnsi="Arial" w:cs="Arial"/>
            <w:lang w:val="en-US"/>
            <w:rPrChange w:id="75" w:author="René Skotarczyk" w:date="2017-01-17T09:41:00Z">
              <w:rPr>
                <w:rFonts w:ascii="Arial" w:hAnsi="Arial" w:cs="Arial"/>
              </w:rPr>
            </w:rPrChange>
          </w:rPr>
          <w:delText xml:space="preserve">Gruppe auf der Bau 2017 demonstriert auf </w:delText>
        </w:r>
        <w:r w:rsidR="002C42FC" w:rsidRPr="00484E7C" w:rsidDel="00394A5F">
          <w:rPr>
            <w:rFonts w:ascii="Arial" w:hAnsi="Arial" w:cs="Arial"/>
            <w:lang w:val="en-US"/>
            <w:rPrChange w:id="76" w:author="René Skotarczyk" w:date="2017-01-17T09:41:00Z">
              <w:rPr>
                <w:rFonts w:ascii="Arial" w:hAnsi="Arial" w:cs="Arial"/>
              </w:rPr>
            </w:rPrChange>
          </w:rPr>
          <w:delText xml:space="preserve">fünf </w:delText>
        </w:r>
        <w:r w:rsidRPr="00484E7C" w:rsidDel="00394A5F">
          <w:rPr>
            <w:rFonts w:ascii="Arial" w:hAnsi="Arial" w:cs="Arial"/>
            <w:lang w:val="en-US"/>
            <w:rPrChange w:id="77" w:author="René Skotarczyk" w:date="2017-01-17T09:41:00Z">
              <w:rPr>
                <w:rFonts w:ascii="Arial" w:hAnsi="Arial" w:cs="Arial"/>
              </w:rPr>
            </w:rPrChange>
          </w:rPr>
          <w:delText xml:space="preserve">Meter hohen, vollflächig mit Klinker-Riemchen bekleideten Standwänden sehr anschaulich die Extrudierkompetenz der </w:delText>
        </w:r>
      </w:del>
      <w:del w:id="78" w:author="René Skotarczyk" w:date="2016-11-18T13:15:00Z">
        <w:r w:rsidRPr="00484E7C" w:rsidDel="0003301E">
          <w:rPr>
            <w:rFonts w:ascii="Arial" w:hAnsi="Arial" w:cs="Arial"/>
            <w:lang w:val="en-US"/>
            <w:rPrChange w:id="79" w:author="René Skotarczyk" w:date="2017-01-17T09:41:00Z">
              <w:rPr>
                <w:rFonts w:ascii="Arial" w:hAnsi="Arial" w:cs="Arial"/>
              </w:rPr>
            </w:rPrChange>
          </w:rPr>
          <w:delText xml:space="preserve">Mutter </w:delText>
        </w:r>
      </w:del>
      <w:del w:id="80" w:author="René Skotarczyk" w:date="2017-01-13T22:27:00Z">
        <w:r w:rsidRPr="00484E7C" w:rsidDel="00394A5F">
          <w:rPr>
            <w:rFonts w:ascii="Arial" w:hAnsi="Arial" w:cs="Arial"/>
            <w:lang w:val="en-US"/>
            <w:rPrChange w:id="81" w:author="René Skotarczyk" w:date="2017-01-17T09:41:00Z">
              <w:rPr>
                <w:rFonts w:ascii="Arial" w:hAnsi="Arial" w:cs="Arial"/>
              </w:rPr>
            </w:rPrChange>
          </w:rPr>
          <w:delText>Ströher im Bereich Fassade. Die angesagten Lang- und 3D</w:delText>
        </w:r>
        <w:r w:rsidR="002C42FC" w:rsidRPr="00484E7C" w:rsidDel="00394A5F">
          <w:rPr>
            <w:rFonts w:ascii="Arial" w:hAnsi="Arial" w:cs="Arial"/>
            <w:lang w:val="en-US"/>
            <w:rPrChange w:id="82" w:author="René Skotarczyk" w:date="2017-01-17T09:41:00Z">
              <w:rPr>
                <w:rFonts w:ascii="Arial" w:hAnsi="Arial" w:cs="Arial"/>
              </w:rPr>
            </w:rPrChange>
          </w:rPr>
          <w:delText>-</w:delText>
        </w:r>
        <w:r w:rsidRPr="00484E7C" w:rsidDel="00394A5F">
          <w:rPr>
            <w:rFonts w:ascii="Arial" w:hAnsi="Arial" w:cs="Arial"/>
            <w:lang w:val="en-US"/>
            <w:rPrChange w:id="83" w:author="René Skotarczyk" w:date="2017-01-17T09:41:00Z">
              <w:rPr>
                <w:rFonts w:ascii="Arial" w:hAnsi="Arial" w:cs="Arial"/>
              </w:rPr>
            </w:rPrChange>
          </w:rPr>
          <w:delText xml:space="preserve"> Formate, außergewöhnliche Glasuren und „Manufactum-Brände“ oder „Brick to Click“ Klein- und Mittelformate für vorgehängte Fassaden (VHF) werden nur wenige Wünsche offenlassen. </w:delText>
        </w:r>
      </w:del>
    </w:p>
    <w:p w14:paraId="24EB7EB0" w14:textId="77777777" w:rsidR="005B165E" w:rsidRPr="00484E7C" w:rsidRDefault="005B165E" w:rsidP="005B165E">
      <w:pPr>
        <w:spacing w:line="240" w:lineRule="auto"/>
        <w:rPr>
          <w:rFonts w:ascii="Arial" w:hAnsi="Arial" w:cs="Arial"/>
          <w:lang w:val="en-US"/>
          <w:rPrChange w:id="84" w:author="René Skotarczyk" w:date="2017-01-17T09:41:00Z">
            <w:rPr>
              <w:rFonts w:ascii="Arial" w:hAnsi="Arial" w:cs="Arial"/>
            </w:rPr>
          </w:rPrChange>
        </w:rPr>
      </w:pPr>
    </w:p>
    <w:p w14:paraId="1574DC95" w14:textId="77777777" w:rsidR="00484E7C" w:rsidRPr="00484E7C" w:rsidRDefault="00484E7C" w:rsidP="00484E7C">
      <w:pPr>
        <w:spacing w:line="240" w:lineRule="auto"/>
        <w:rPr>
          <w:ins w:id="85" w:author="René Skotarczyk" w:date="2017-01-17T09:41:00Z"/>
          <w:rFonts w:ascii="Arial" w:eastAsia="Arial" w:hAnsi="Arial" w:cs="Arial"/>
          <w:lang w:val="en-US"/>
          <w:rPrChange w:id="86" w:author="René Skotarczyk" w:date="2017-01-17T09:41:00Z">
            <w:rPr>
              <w:ins w:id="87" w:author="René Skotarczyk" w:date="2017-01-17T09:41:00Z"/>
              <w:rFonts w:ascii="Arial" w:eastAsia="Arial" w:hAnsi="Arial" w:cs="Arial"/>
            </w:rPr>
          </w:rPrChange>
        </w:rPr>
      </w:pPr>
      <w:ins w:id="88" w:author="René Skotarczyk" w:date="2017-01-17T09:41:00Z">
        <w:r w:rsidRPr="00484E7C">
          <w:rPr>
            <w:rFonts w:ascii="Arial" w:eastAsia="Arial" w:hAnsi="Arial" w:cs="Arial"/>
            <w:lang w:val="en-US"/>
            <w:rPrChange w:id="89" w:author="René Skotarczyk" w:date="2017-01-17T09:41:00Z">
              <w:rPr>
                <w:rFonts w:ascii="Arial" w:eastAsia="Arial" w:hAnsi="Arial" w:cs="Arial"/>
              </w:rPr>
            </w:rPrChange>
          </w:rPr>
          <w:t xml:space="preserve">Gerhard Albert, CEO of the </w:t>
        </w:r>
        <w:proofErr w:type="spellStart"/>
        <w:r w:rsidRPr="00484E7C">
          <w:rPr>
            <w:rFonts w:ascii="Arial" w:eastAsia="Arial" w:hAnsi="Arial" w:cs="Arial"/>
            <w:lang w:val="en-US"/>
            <w:rPrChange w:id="90" w:author="René Skotarczyk" w:date="2017-01-17T09:41:00Z">
              <w:rPr>
                <w:rFonts w:ascii="Arial" w:eastAsia="Arial" w:hAnsi="Arial" w:cs="Arial"/>
              </w:rPr>
            </w:rPrChange>
          </w:rPr>
          <w:t>Ströher</w:t>
        </w:r>
        <w:proofErr w:type="spellEnd"/>
        <w:r w:rsidRPr="00484E7C">
          <w:rPr>
            <w:rFonts w:ascii="Arial" w:eastAsia="Arial" w:hAnsi="Arial" w:cs="Arial"/>
            <w:lang w:val="en-US"/>
            <w:rPrChange w:id="91" w:author="René Skotarczyk" w:date="2017-01-17T09:41:00Z">
              <w:rPr>
                <w:rFonts w:ascii="Arial" w:eastAsia="Arial" w:hAnsi="Arial" w:cs="Arial"/>
              </w:rPr>
            </w:rPrChange>
          </w:rPr>
          <w:t xml:space="preserve"> Group: "With its five-</w:t>
        </w:r>
        <w:proofErr w:type="spellStart"/>
        <w:r w:rsidRPr="00484E7C">
          <w:rPr>
            <w:rFonts w:ascii="Arial" w:eastAsia="Arial" w:hAnsi="Arial" w:cs="Arial"/>
            <w:lang w:val="en-US"/>
            <w:rPrChange w:id="92" w:author="René Skotarczyk" w:date="2017-01-17T09:41:00Z">
              <w:rPr>
                <w:rFonts w:ascii="Arial" w:eastAsia="Arial" w:hAnsi="Arial" w:cs="Arial"/>
              </w:rPr>
            </w:rPrChange>
          </w:rPr>
          <w:t>metre</w:t>
        </w:r>
        <w:proofErr w:type="spellEnd"/>
        <w:r w:rsidRPr="00484E7C">
          <w:rPr>
            <w:rFonts w:ascii="Arial" w:eastAsia="Arial" w:hAnsi="Arial" w:cs="Arial"/>
            <w:lang w:val="en-US"/>
            <w:rPrChange w:id="93" w:author="René Skotarczyk" w:date="2017-01-17T09:41:00Z">
              <w:rPr>
                <w:rFonts w:ascii="Arial" w:eastAsia="Arial" w:hAnsi="Arial" w:cs="Arial"/>
              </w:rPr>
            </w:rPrChange>
          </w:rPr>
          <w:t xml:space="preserve">-high walls, which are completely clad with clinker brick slip innovations, the stand concept demonstrates the group's overall extrusion expertise even from a distance, and visitors are also able to see a real wealth of new products in the field of residential ceramics when they get close up. We have performed a bit of a metamorphosis in places and, with our innovations and our range of products, we are diverse enough as the </w:t>
        </w:r>
        <w:proofErr w:type="spellStart"/>
        <w:r w:rsidRPr="00484E7C">
          <w:rPr>
            <w:rFonts w:ascii="Arial" w:eastAsia="Arial" w:hAnsi="Arial" w:cs="Arial"/>
            <w:lang w:val="en-US"/>
            <w:rPrChange w:id="94" w:author="René Skotarczyk" w:date="2017-01-17T09:41:00Z">
              <w:rPr>
                <w:rFonts w:ascii="Arial" w:eastAsia="Arial" w:hAnsi="Arial" w:cs="Arial"/>
              </w:rPr>
            </w:rPrChange>
          </w:rPr>
          <w:t>Ströher</w:t>
        </w:r>
        <w:proofErr w:type="spellEnd"/>
        <w:r w:rsidRPr="00484E7C">
          <w:rPr>
            <w:rFonts w:ascii="Arial" w:eastAsia="Arial" w:hAnsi="Arial" w:cs="Arial"/>
            <w:lang w:val="en-US"/>
            <w:rPrChange w:id="95" w:author="René Skotarczyk" w:date="2017-01-17T09:41:00Z">
              <w:rPr>
                <w:rFonts w:ascii="Arial" w:eastAsia="Arial" w:hAnsi="Arial" w:cs="Arial"/>
              </w:rPr>
            </w:rPrChange>
          </w:rPr>
          <w:t xml:space="preserve"> Group to meet the evolutionary changes of the market."</w:t>
        </w:r>
      </w:ins>
    </w:p>
    <w:p w14:paraId="3F3F0BA8" w14:textId="77777777" w:rsidR="00484E7C" w:rsidRPr="00484E7C" w:rsidRDefault="00484E7C" w:rsidP="00484E7C">
      <w:pPr>
        <w:spacing w:line="240" w:lineRule="auto"/>
        <w:rPr>
          <w:ins w:id="96" w:author="René Skotarczyk" w:date="2017-01-17T09:41:00Z"/>
          <w:rFonts w:ascii="Arial" w:eastAsia="Arial" w:hAnsi="Arial" w:cs="Arial"/>
          <w:lang w:val="en-US"/>
          <w:rPrChange w:id="97" w:author="René Skotarczyk" w:date="2017-01-17T09:41:00Z">
            <w:rPr>
              <w:ins w:id="98" w:author="René Skotarczyk" w:date="2017-01-17T09:41:00Z"/>
              <w:rFonts w:ascii="Arial" w:eastAsia="Arial" w:hAnsi="Arial" w:cs="Arial"/>
            </w:rPr>
          </w:rPrChange>
        </w:rPr>
      </w:pPr>
      <w:proofErr w:type="gramStart"/>
      <w:ins w:id="99" w:author="René Skotarczyk" w:date="2017-01-17T09:41:00Z">
        <w:r w:rsidRPr="00484E7C">
          <w:rPr>
            <w:rFonts w:ascii="Arial" w:eastAsia="Arial" w:hAnsi="Arial" w:cs="Arial"/>
            <w:lang w:val="en-US"/>
            <w:rPrChange w:id="100" w:author="René Skotarczyk" w:date="2017-01-17T09:41:00Z">
              <w:rPr>
                <w:rFonts w:ascii="Arial" w:eastAsia="Arial" w:hAnsi="Arial" w:cs="Arial"/>
              </w:rPr>
            </w:rPrChange>
          </w:rPr>
          <w:lastRenderedPageBreak/>
          <w:t>With regard to</w:t>
        </w:r>
        <w:proofErr w:type="gramEnd"/>
        <w:r w:rsidRPr="00484E7C">
          <w:rPr>
            <w:rFonts w:ascii="Arial" w:eastAsia="Arial" w:hAnsi="Arial" w:cs="Arial"/>
            <w:lang w:val="en-US"/>
            <w:rPrChange w:id="101" w:author="René Skotarczyk" w:date="2017-01-17T09:41:00Z">
              <w:rPr>
                <w:rFonts w:ascii="Arial" w:eastAsia="Arial" w:hAnsi="Arial" w:cs="Arial"/>
              </w:rPr>
            </w:rPrChange>
          </w:rPr>
          <w:t xml:space="preserve"> clinker brick slips, </w:t>
        </w:r>
        <w:proofErr w:type="spellStart"/>
        <w:r w:rsidRPr="00484E7C">
          <w:rPr>
            <w:rFonts w:ascii="Arial" w:eastAsia="Arial" w:hAnsi="Arial" w:cs="Arial"/>
            <w:lang w:val="en-US"/>
            <w:rPrChange w:id="102"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03" w:author="René Skotarczyk" w:date="2017-01-17T09:41:00Z">
              <w:rPr>
                <w:rFonts w:ascii="Arial" w:eastAsia="Arial" w:hAnsi="Arial" w:cs="Arial"/>
              </w:rPr>
            </w:rPrChange>
          </w:rPr>
          <w:t xml:space="preserve"> is setting new standards at </w:t>
        </w:r>
        <w:proofErr w:type="spellStart"/>
        <w:r w:rsidRPr="00484E7C">
          <w:rPr>
            <w:rFonts w:ascii="Arial" w:eastAsia="Arial" w:hAnsi="Arial" w:cs="Arial"/>
            <w:lang w:val="en-US"/>
            <w:rPrChange w:id="104" w:author="René Skotarczyk" w:date="2017-01-17T09:41:00Z">
              <w:rPr>
                <w:rFonts w:ascii="Arial" w:eastAsia="Arial" w:hAnsi="Arial" w:cs="Arial"/>
              </w:rPr>
            </w:rPrChange>
          </w:rPr>
          <w:t>Bau</w:t>
        </w:r>
        <w:proofErr w:type="spellEnd"/>
        <w:r w:rsidRPr="00484E7C">
          <w:rPr>
            <w:rFonts w:ascii="Arial" w:eastAsia="Arial" w:hAnsi="Arial" w:cs="Arial"/>
            <w:lang w:val="en-US"/>
            <w:rPrChange w:id="105" w:author="René Skotarczyk" w:date="2017-01-17T09:41:00Z">
              <w:rPr>
                <w:rFonts w:ascii="Arial" w:eastAsia="Arial" w:hAnsi="Arial" w:cs="Arial"/>
              </w:rPr>
            </w:rPrChange>
          </w:rPr>
          <w:t xml:space="preserve"> 2017 with individual glazes, the </w:t>
        </w:r>
        <w:proofErr w:type="spellStart"/>
        <w:r w:rsidRPr="00484E7C">
          <w:rPr>
            <w:rFonts w:ascii="Arial" w:eastAsia="Arial" w:hAnsi="Arial" w:cs="Arial"/>
            <w:lang w:val="en-US"/>
            <w:rPrChange w:id="106" w:author="René Skotarczyk" w:date="2017-01-17T09:41:00Z">
              <w:rPr>
                <w:rFonts w:ascii="Arial" w:eastAsia="Arial" w:hAnsi="Arial" w:cs="Arial"/>
              </w:rPr>
            </w:rPrChange>
          </w:rPr>
          <w:t>Riegel</w:t>
        </w:r>
        <w:proofErr w:type="spellEnd"/>
        <w:r w:rsidRPr="00484E7C">
          <w:rPr>
            <w:rFonts w:ascii="Arial" w:eastAsia="Arial" w:hAnsi="Arial" w:cs="Arial"/>
            <w:lang w:val="en-US"/>
            <w:rPrChange w:id="107" w:author="René Skotarczyk" w:date="2017-01-17T09:41:00Z">
              <w:rPr>
                <w:rFonts w:ascii="Arial" w:eastAsia="Arial" w:hAnsi="Arial" w:cs="Arial"/>
              </w:rPr>
            </w:rPrChange>
          </w:rPr>
          <w:t xml:space="preserve"> 50 long format in a trendy used look, high-end 3D surfaces and the new "</w:t>
        </w:r>
        <w:proofErr w:type="spellStart"/>
        <w:r w:rsidRPr="00484E7C">
          <w:rPr>
            <w:rFonts w:ascii="Arial" w:eastAsia="Arial" w:hAnsi="Arial" w:cs="Arial"/>
            <w:lang w:val="en-US"/>
            <w:rPrChange w:id="108" w:author="René Skotarczyk" w:date="2017-01-17T09:41:00Z">
              <w:rPr>
                <w:rFonts w:ascii="Arial" w:eastAsia="Arial" w:hAnsi="Arial" w:cs="Arial"/>
              </w:rPr>
            </w:rPrChange>
          </w:rPr>
          <w:t>Kontur</w:t>
        </w:r>
        <w:proofErr w:type="spellEnd"/>
        <w:r w:rsidRPr="00484E7C">
          <w:rPr>
            <w:rFonts w:ascii="Arial" w:eastAsia="Arial" w:hAnsi="Arial" w:cs="Arial"/>
            <w:lang w:val="en-US"/>
            <w:rPrChange w:id="109" w:author="René Skotarczyk" w:date="2017-01-17T09:41:00Z">
              <w:rPr>
                <w:rFonts w:ascii="Arial" w:eastAsia="Arial" w:hAnsi="Arial" w:cs="Arial"/>
              </w:rPr>
            </w:rPrChange>
          </w:rPr>
          <w:t xml:space="preserve">" series, a next generation brick slip which has been developed in six </w:t>
        </w:r>
        <w:proofErr w:type="spellStart"/>
        <w:r w:rsidRPr="00484E7C">
          <w:rPr>
            <w:rFonts w:ascii="Arial" w:eastAsia="Arial" w:hAnsi="Arial" w:cs="Arial"/>
            <w:lang w:val="en-US"/>
            <w:rPrChange w:id="110" w:author="René Skotarczyk" w:date="2017-01-17T09:41:00Z">
              <w:rPr>
                <w:rFonts w:ascii="Arial" w:eastAsia="Arial" w:hAnsi="Arial" w:cs="Arial"/>
              </w:rPr>
            </w:rPrChange>
          </w:rPr>
          <w:t>colours</w:t>
        </w:r>
        <w:proofErr w:type="spellEnd"/>
        <w:r w:rsidRPr="00484E7C">
          <w:rPr>
            <w:rFonts w:ascii="Arial" w:eastAsia="Arial" w:hAnsi="Arial" w:cs="Arial"/>
            <w:lang w:val="en-US"/>
            <w:rPrChange w:id="111" w:author="René Skotarczyk" w:date="2017-01-17T09:41:00Z">
              <w:rPr>
                <w:rFonts w:ascii="Arial" w:eastAsia="Arial" w:hAnsi="Arial" w:cs="Arial"/>
              </w:rPr>
            </w:rPrChange>
          </w:rPr>
          <w:t xml:space="preserve">, three formats and as corner angles in a mixture of digital and traditional production and firing technology. With its "Brick-to-Click" small and medium-sized clinker brick slips for suspended façades, </w:t>
        </w:r>
        <w:proofErr w:type="spellStart"/>
        <w:r w:rsidRPr="00484E7C">
          <w:rPr>
            <w:rFonts w:ascii="Arial" w:eastAsia="Arial" w:hAnsi="Arial" w:cs="Arial"/>
            <w:lang w:val="en-US"/>
            <w:rPrChange w:id="112"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13" w:author="René Skotarczyk" w:date="2017-01-17T09:41:00Z">
              <w:rPr>
                <w:rFonts w:ascii="Arial" w:eastAsia="Arial" w:hAnsi="Arial" w:cs="Arial"/>
              </w:rPr>
            </w:rPrChange>
          </w:rPr>
          <w:t xml:space="preserve"> highlights one of its other strategic orientations and stakes a claim in this area of business.</w:t>
        </w:r>
      </w:ins>
    </w:p>
    <w:p w14:paraId="70AF0977" w14:textId="77777777" w:rsidR="00484E7C" w:rsidRPr="00484E7C" w:rsidRDefault="00484E7C" w:rsidP="00484E7C">
      <w:pPr>
        <w:spacing w:line="240" w:lineRule="auto"/>
        <w:rPr>
          <w:ins w:id="114" w:author="René Skotarczyk" w:date="2017-01-17T09:41:00Z"/>
          <w:rFonts w:ascii="Arial" w:eastAsia="Arial" w:hAnsi="Arial" w:cs="Arial"/>
          <w:lang w:val="en-US"/>
          <w:rPrChange w:id="115" w:author="René Skotarczyk" w:date="2017-01-17T09:41:00Z">
            <w:rPr>
              <w:ins w:id="116" w:author="René Skotarczyk" w:date="2017-01-17T09:41:00Z"/>
              <w:rFonts w:ascii="Arial" w:eastAsia="Arial" w:hAnsi="Arial" w:cs="Arial"/>
            </w:rPr>
          </w:rPrChange>
        </w:rPr>
      </w:pPr>
    </w:p>
    <w:p w14:paraId="060B077B" w14:textId="77777777" w:rsidR="00484E7C" w:rsidRPr="00484E7C" w:rsidRDefault="00484E7C" w:rsidP="00484E7C">
      <w:pPr>
        <w:spacing w:line="240" w:lineRule="auto"/>
        <w:rPr>
          <w:ins w:id="117" w:author="René Skotarczyk" w:date="2017-01-17T09:41:00Z"/>
          <w:rFonts w:ascii="Arial" w:eastAsia="Arial" w:hAnsi="Arial" w:cs="Arial"/>
          <w:lang w:val="en-US"/>
          <w:rPrChange w:id="118" w:author="René Skotarczyk" w:date="2017-01-17T09:41:00Z">
            <w:rPr>
              <w:ins w:id="119" w:author="René Skotarczyk" w:date="2017-01-17T09:41:00Z"/>
              <w:rFonts w:ascii="Arial" w:eastAsia="Arial" w:hAnsi="Arial" w:cs="Arial"/>
            </w:rPr>
          </w:rPrChange>
        </w:rPr>
      </w:pPr>
      <w:proofErr w:type="gramStart"/>
      <w:ins w:id="120" w:author="René Skotarczyk" w:date="2017-01-17T09:41:00Z">
        <w:r w:rsidRPr="00484E7C">
          <w:rPr>
            <w:rFonts w:ascii="Arial" w:eastAsia="Arial" w:hAnsi="Arial" w:cs="Arial"/>
            <w:lang w:val="en-US"/>
            <w:rPrChange w:id="121" w:author="René Skotarczyk" w:date="2017-01-17T09:41:00Z">
              <w:rPr>
                <w:rFonts w:ascii="Arial" w:eastAsia="Arial" w:hAnsi="Arial" w:cs="Arial"/>
              </w:rPr>
            </w:rPrChange>
          </w:rPr>
          <w:t>In the area of</w:t>
        </w:r>
        <w:proofErr w:type="gramEnd"/>
        <w:r w:rsidRPr="00484E7C">
          <w:rPr>
            <w:rFonts w:ascii="Arial" w:eastAsia="Arial" w:hAnsi="Arial" w:cs="Arial"/>
            <w:lang w:val="en-US"/>
            <w:rPrChange w:id="122" w:author="René Skotarczyk" w:date="2017-01-17T09:41:00Z">
              <w:rPr>
                <w:rFonts w:ascii="Arial" w:eastAsia="Arial" w:hAnsi="Arial" w:cs="Arial"/>
              </w:rPr>
            </w:rPrChange>
          </w:rPr>
          <w:t xml:space="preserve"> floor ceramics, all three brands are presenting their new series at </w:t>
        </w:r>
        <w:proofErr w:type="spellStart"/>
        <w:r w:rsidRPr="00484E7C">
          <w:rPr>
            <w:rFonts w:ascii="Arial" w:eastAsia="Arial" w:hAnsi="Arial" w:cs="Arial"/>
            <w:lang w:val="en-US"/>
            <w:rPrChange w:id="123" w:author="René Skotarczyk" w:date="2017-01-17T09:41:00Z">
              <w:rPr>
                <w:rFonts w:ascii="Arial" w:eastAsia="Arial" w:hAnsi="Arial" w:cs="Arial"/>
              </w:rPr>
            </w:rPrChange>
          </w:rPr>
          <w:t>Bau</w:t>
        </w:r>
        <w:proofErr w:type="spellEnd"/>
        <w:r w:rsidRPr="00484E7C">
          <w:rPr>
            <w:rFonts w:ascii="Arial" w:eastAsia="Arial" w:hAnsi="Arial" w:cs="Arial"/>
            <w:lang w:val="en-US"/>
            <w:rPrChange w:id="124" w:author="René Skotarczyk" w:date="2017-01-17T09:41:00Z">
              <w:rPr>
                <w:rFonts w:ascii="Arial" w:eastAsia="Arial" w:hAnsi="Arial" w:cs="Arial"/>
              </w:rPr>
            </w:rPrChange>
          </w:rPr>
          <w:t xml:space="preserve"> 2017, in brand-specific ranges. </w:t>
        </w:r>
        <w:proofErr w:type="spellStart"/>
        <w:r w:rsidRPr="00484E7C">
          <w:rPr>
            <w:rFonts w:ascii="Arial" w:eastAsia="Arial" w:hAnsi="Arial" w:cs="Arial"/>
            <w:lang w:val="en-US"/>
            <w:rPrChange w:id="125"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26" w:author="René Skotarczyk" w:date="2017-01-17T09:41:00Z">
              <w:rPr>
                <w:rFonts w:ascii="Arial" w:eastAsia="Arial" w:hAnsi="Arial" w:cs="Arial"/>
              </w:rPr>
            </w:rPrChange>
          </w:rPr>
          <w:t xml:space="preserve"> has its new "</w:t>
        </w:r>
        <w:proofErr w:type="spellStart"/>
        <w:r w:rsidRPr="00484E7C">
          <w:rPr>
            <w:rFonts w:ascii="Arial" w:eastAsia="Arial" w:hAnsi="Arial" w:cs="Arial"/>
            <w:lang w:val="en-US"/>
            <w:rPrChange w:id="127" w:author="René Skotarczyk" w:date="2017-01-17T09:41:00Z">
              <w:rPr>
                <w:rFonts w:ascii="Arial" w:eastAsia="Arial" w:hAnsi="Arial" w:cs="Arial"/>
              </w:rPr>
            </w:rPrChange>
          </w:rPr>
          <w:t>Zoé</w:t>
        </w:r>
        <w:proofErr w:type="spellEnd"/>
        <w:r w:rsidRPr="00484E7C">
          <w:rPr>
            <w:rFonts w:ascii="Arial" w:eastAsia="Arial" w:hAnsi="Arial" w:cs="Arial"/>
            <w:lang w:val="en-US"/>
            <w:rPrChange w:id="128" w:author="René Skotarczyk" w:date="2017-01-17T09:41:00Z">
              <w:rPr>
                <w:rFonts w:ascii="Arial" w:eastAsia="Arial" w:hAnsi="Arial" w:cs="Arial"/>
              </w:rPr>
            </w:rPrChange>
          </w:rPr>
          <w:t xml:space="preserve">" extruded </w:t>
        </w:r>
        <w:proofErr w:type="spellStart"/>
        <w:r w:rsidRPr="00484E7C">
          <w:rPr>
            <w:rFonts w:ascii="Arial" w:eastAsia="Arial" w:hAnsi="Arial" w:cs="Arial"/>
            <w:lang w:val="en-US"/>
            <w:rPrChange w:id="129" w:author="René Skotarczyk" w:date="2017-01-17T09:41:00Z">
              <w:rPr>
                <w:rFonts w:ascii="Arial" w:eastAsia="Arial" w:hAnsi="Arial" w:cs="Arial"/>
              </w:rPr>
            </w:rPrChange>
          </w:rPr>
          <w:t>Keraplatte</w:t>
        </w:r>
        <w:proofErr w:type="spellEnd"/>
        <w:r w:rsidRPr="00484E7C">
          <w:rPr>
            <w:rFonts w:ascii="Arial" w:eastAsia="Arial" w:hAnsi="Arial" w:cs="Arial"/>
            <w:lang w:val="en-US"/>
            <w:rPrChange w:id="130" w:author="René Skotarczyk" w:date="2017-01-17T09:41:00Z">
              <w:rPr>
                <w:rFonts w:ascii="Arial" w:eastAsia="Arial" w:hAnsi="Arial" w:cs="Arial"/>
              </w:rPr>
            </w:rPrChange>
          </w:rPr>
          <w:t xml:space="preserve">, with a sophisticated screed look, matching stairway and finishing solutions in four </w:t>
        </w:r>
        <w:proofErr w:type="spellStart"/>
        <w:r w:rsidRPr="00484E7C">
          <w:rPr>
            <w:rFonts w:ascii="Arial" w:eastAsia="Arial" w:hAnsi="Arial" w:cs="Arial"/>
            <w:lang w:val="en-US"/>
            <w:rPrChange w:id="131" w:author="René Skotarczyk" w:date="2017-01-17T09:41:00Z">
              <w:rPr>
                <w:rFonts w:ascii="Arial" w:eastAsia="Arial" w:hAnsi="Arial" w:cs="Arial"/>
              </w:rPr>
            </w:rPrChange>
          </w:rPr>
          <w:t>colours</w:t>
        </w:r>
        <w:proofErr w:type="spellEnd"/>
        <w:r w:rsidRPr="00484E7C">
          <w:rPr>
            <w:rFonts w:ascii="Arial" w:eastAsia="Arial" w:hAnsi="Arial" w:cs="Arial"/>
            <w:lang w:val="en-US"/>
            <w:rPrChange w:id="132" w:author="René Skotarczyk" w:date="2017-01-17T09:41:00Z">
              <w:rPr>
                <w:rFonts w:ascii="Arial" w:eastAsia="Arial" w:hAnsi="Arial" w:cs="Arial"/>
              </w:rPr>
            </w:rPrChange>
          </w:rPr>
          <w:t xml:space="preserve"> and the formats 30 x 30 and 30 x 45 cm incl. a loft </w:t>
        </w:r>
        <w:proofErr w:type="spellStart"/>
        <w:r w:rsidRPr="00484E7C">
          <w:rPr>
            <w:rFonts w:ascii="Arial" w:eastAsia="Arial" w:hAnsi="Arial" w:cs="Arial"/>
            <w:lang w:val="en-US"/>
            <w:rPrChange w:id="133" w:author="René Skotarczyk" w:date="2017-01-17T09:41:00Z">
              <w:rPr>
                <w:rFonts w:ascii="Arial" w:eastAsia="Arial" w:hAnsi="Arial" w:cs="Arial"/>
              </w:rPr>
            </w:rPrChange>
          </w:rPr>
          <w:t>moulded</w:t>
        </w:r>
        <w:proofErr w:type="spellEnd"/>
        <w:r w:rsidRPr="00484E7C">
          <w:rPr>
            <w:rFonts w:ascii="Arial" w:eastAsia="Arial" w:hAnsi="Arial" w:cs="Arial"/>
            <w:lang w:val="en-US"/>
            <w:rPrChange w:id="134" w:author="René Skotarczyk" w:date="2017-01-17T09:41:00Z">
              <w:rPr>
                <w:rFonts w:ascii="Arial" w:eastAsia="Arial" w:hAnsi="Arial" w:cs="Arial"/>
              </w:rPr>
            </w:rPrChange>
          </w:rPr>
          <w:t xml:space="preserve"> component range for the new terracing season. The Gepadi brand presents "Gentle", an impressive new series featuring gracefully created cement optics with textile nuances in the surface structure. Gentle is displayed as a tile in three </w:t>
        </w:r>
        <w:proofErr w:type="spellStart"/>
        <w:r w:rsidRPr="00484E7C">
          <w:rPr>
            <w:rFonts w:ascii="Arial" w:eastAsia="Arial" w:hAnsi="Arial" w:cs="Arial"/>
            <w:lang w:val="en-US"/>
            <w:rPrChange w:id="135" w:author="René Skotarczyk" w:date="2017-01-17T09:41:00Z">
              <w:rPr>
                <w:rFonts w:ascii="Arial" w:eastAsia="Arial" w:hAnsi="Arial" w:cs="Arial"/>
              </w:rPr>
            </w:rPrChange>
          </w:rPr>
          <w:t>colours</w:t>
        </w:r>
        <w:proofErr w:type="spellEnd"/>
        <w:r w:rsidRPr="00484E7C">
          <w:rPr>
            <w:rFonts w:ascii="Arial" w:eastAsia="Arial" w:hAnsi="Arial" w:cs="Arial"/>
            <w:lang w:val="en-US"/>
            <w:rPrChange w:id="136" w:author="René Skotarczyk" w:date="2017-01-17T09:41:00Z">
              <w:rPr>
                <w:rFonts w:ascii="Arial" w:eastAsia="Arial" w:hAnsi="Arial" w:cs="Arial"/>
              </w:rPr>
            </w:rPrChange>
          </w:rPr>
          <w:t xml:space="preserve"> plus patterning in the formats 30 x 60 cm and 60 x 60 cm, including base and mosaic, as well as in the form of a 60 x 60 x 2 cm garden slab.</w:t>
        </w:r>
      </w:ins>
    </w:p>
    <w:p w14:paraId="702AA6DD" w14:textId="77777777" w:rsidR="00484E7C" w:rsidRPr="00484E7C" w:rsidRDefault="00484E7C" w:rsidP="00484E7C">
      <w:pPr>
        <w:spacing w:line="240" w:lineRule="auto"/>
        <w:rPr>
          <w:ins w:id="137" w:author="René Skotarczyk" w:date="2017-01-17T09:41:00Z"/>
          <w:rFonts w:ascii="Arial" w:eastAsia="Arial" w:hAnsi="Arial" w:cs="Arial"/>
          <w:lang w:val="en-US"/>
          <w:rPrChange w:id="138" w:author="René Skotarczyk" w:date="2017-01-17T09:41:00Z">
            <w:rPr>
              <w:ins w:id="139" w:author="René Skotarczyk" w:date="2017-01-17T09:41:00Z"/>
              <w:rFonts w:ascii="Arial" w:eastAsia="Arial" w:hAnsi="Arial" w:cs="Arial"/>
            </w:rPr>
          </w:rPrChange>
        </w:rPr>
      </w:pPr>
    </w:p>
    <w:p w14:paraId="2F505A6E" w14:textId="77777777" w:rsidR="00484E7C" w:rsidRPr="00484E7C" w:rsidRDefault="00484E7C" w:rsidP="00484E7C">
      <w:pPr>
        <w:spacing w:line="240" w:lineRule="auto"/>
        <w:rPr>
          <w:ins w:id="140" w:author="René Skotarczyk" w:date="2017-01-17T09:41:00Z"/>
          <w:rFonts w:ascii="Arial" w:eastAsia="Arial" w:hAnsi="Arial" w:cs="Arial"/>
          <w:lang w:val="en-US"/>
          <w:rPrChange w:id="141" w:author="René Skotarczyk" w:date="2017-01-17T09:41:00Z">
            <w:rPr>
              <w:ins w:id="142" w:author="René Skotarczyk" w:date="2017-01-17T09:41:00Z"/>
              <w:rFonts w:ascii="Arial" w:eastAsia="Arial" w:hAnsi="Arial" w:cs="Arial"/>
            </w:rPr>
          </w:rPrChange>
        </w:rPr>
      </w:pPr>
      <w:proofErr w:type="spellStart"/>
      <w:ins w:id="143" w:author="René Skotarczyk" w:date="2017-01-17T09:41:00Z">
        <w:r w:rsidRPr="00484E7C">
          <w:rPr>
            <w:rFonts w:ascii="Arial" w:eastAsia="Arial" w:hAnsi="Arial" w:cs="Arial"/>
            <w:lang w:val="en-US"/>
            <w:rPrChange w:id="144"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45" w:author="René Skotarczyk" w:date="2017-01-17T09:41:00Z">
              <w:rPr>
                <w:rFonts w:ascii="Arial" w:eastAsia="Arial" w:hAnsi="Arial" w:cs="Arial"/>
              </w:rPr>
            </w:rPrChange>
          </w:rPr>
          <w:t xml:space="preserve"> Living presents its new floor ceramics range, containing the three expressive floor series "Mood", "Vibes" and "Purist" - as well as "Bricks", which is being presented for the first time at </w:t>
        </w:r>
        <w:proofErr w:type="spellStart"/>
        <w:r w:rsidRPr="00484E7C">
          <w:rPr>
            <w:rFonts w:ascii="Arial" w:eastAsia="Arial" w:hAnsi="Arial" w:cs="Arial"/>
            <w:lang w:val="en-US"/>
            <w:rPrChange w:id="146" w:author="René Skotarczyk" w:date="2017-01-17T09:41:00Z">
              <w:rPr>
                <w:rFonts w:ascii="Arial" w:eastAsia="Arial" w:hAnsi="Arial" w:cs="Arial"/>
              </w:rPr>
            </w:rPrChange>
          </w:rPr>
          <w:t>Bau</w:t>
        </w:r>
        <w:proofErr w:type="spellEnd"/>
        <w:r w:rsidRPr="00484E7C">
          <w:rPr>
            <w:rFonts w:ascii="Arial" w:eastAsia="Arial" w:hAnsi="Arial" w:cs="Arial"/>
            <w:lang w:val="en-US"/>
            <w:rPrChange w:id="147" w:author="René Skotarczyk" w:date="2017-01-17T09:41:00Z">
              <w:rPr>
                <w:rFonts w:ascii="Arial" w:eastAsia="Arial" w:hAnsi="Arial" w:cs="Arial"/>
              </w:rPr>
            </w:rPrChange>
          </w:rPr>
          <w:t>; the latter is coordinated with the look of Purist and can be used to create an expressive wall design in a trendy clinker look in indoor areas.</w:t>
        </w:r>
      </w:ins>
    </w:p>
    <w:p w14:paraId="38AA0866" w14:textId="77777777" w:rsidR="00484E7C" w:rsidRPr="00484E7C" w:rsidRDefault="00484E7C" w:rsidP="00484E7C">
      <w:pPr>
        <w:spacing w:line="240" w:lineRule="auto"/>
        <w:rPr>
          <w:ins w:id="148" w:author="René Skotarczyk" w:date="2017-01-17T09:41:00Z"/>
          <w:rFonts w:ascii="Arial" w:eastAsia="Arial" w:hAnsi="Arial" w:cs="Arial"/>
          <w:lang w:val="en-US"/>
          <w:rPrChange w:id="149" w:author="René Skotarczyk" w:date="2017-01-17T09:41:00Z">
            <w:rPr>
              <w:ins w:id="150" w:author="René Skotarczyk" w:date="2017-01-17T09:41:00Z"/>
              <w:rFonts w:ascii="Arial" w:eastAsia="Arial" w:hAnsi="Arial" w:cs="Arial"/>
            </w:rPr>
          </w:rPrChange>
        </w:rPr>
      </w:pPr>
    </w:p>
    <w:p w14:paraId="6E11141B" w14:textId="77777777" w:rsidR="00484E7C" w:rsidRPr="00484E7C" w:rsidRDefault="00484E7C" w:rsidP="00484E7C">
      <w:pPr>
        <w:spacing w:line="240" w:lineRule="auto"/>
        <w:rPr>
          <w:ins w:id="151" w:author="René Skotarczyk" w:date="2017-01-17T09:41:00Z"/>
          <w:rFonts w:ascii="Arial" w:eastAsia="Arial" w:hAnsi="Arial" w:cs="Arial"/>
          <w:lang w:val="en-US"/>
          <w:rPrChange w:id="152" w:author="René Skotarczyk" w:date="2017-01-17T09:41:00Z">
            <w:rPr>
              <w:ins w:id="153" w:author="René Skotarczyk" w:date="2017-01-17T09:41:00Z"/>
              <w:rFonts w:ascii="Arial" w:eastAsia="Arial" w:hAnsi="Arial" w:cs="Arial"/>
            </w:rPr>
          </w:rPrChange>
        </w:rPr>
      </w:pPr>
      <w:ins w:id="154" w:author="René Skotarczyk" w:date="2017-01-17T09:41:00Z">
        <w:r w:rsidRPr="00484E7C">
          <w:rPr>
            <w:rFonts w:ascii="Arial" w:eastAsia="Arial" w:hAnsi="Arial" w:cs="Arial"/>
            <w:lang w:val="en-US"/>
            <w:rPrChange w:id="155" w:author="René Skotarczyk" w:date="2017-01-17T09:41:00Z">
              <w:rPr>
                <w:rFonts w:ascii="Arial" w:eastAsia="Arial" w:hAnsi="Arial" w:cs="Arial"/>
              </w:rPr>
            </w:rPrChange>
          </w:rPr>
          <w:t xml:space="preserve">Patrick Schneider, Managing Director for Sales at the </w:t>
        </w:r>
        <w:proofErr w:type="spellStart"/>
        <w:r w:rsidRPr="00484E7C">
          <w:rPr>
            <w:rFonts w:ascii="Arial" w:eastAsia="Arial" w:hAnsi="Arial" w:cs="Arial"/>
            <w:lang w:val="en-US"/>
            <w:rPrChange w:id="156"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57" w:author="René Skotarczyk" w:date="2017-01-17T09:41:00Z">
              <w:rPr>
                <w:rFonts w:ascii="Arial" w:eastAsia="Arial" w:hAnsi="Arial" w:cs="Arial"/>
              </w:rPr>
            </w:rPrChange>
          </w:rPr>
          <w:t xml:space="preserve"> Group: "As with the Gravel Blend and Mood series, a coherent, cross-brand, coordinated pattern has been created for the new </w:t>
        </w:r>
        <w:proofErr w:type="spellStart"/>
        <w:r w:rsidRPr="00484E7C">
          <w:rPr>
            <w:rFonts w:ascii="Arial" w:eastAsia="Arial" w:hAnsi="Arial" w:cs="Arial"/>
            <w:lang w:val="en-US"/>
            <w:rPrChange w:id="158" w:author="René Skotarczyk" w:date="2017-01-17T09:41:00Z">
              <w:rPr>
                <w:rFonts w:ascii="Arial" w:eastAsia="Arial" w:hAnsi="Arial" w:cs="Arial"/>
              </w:rPr>
            </w:rPrChange>
          </w:rPr>
          <w:t>Zoé</w:t>
        </w:r>
        <w:proofErr w:type="spellEnd"/>
        <w:r w:rsidRPr="00484E7C">
          <w:rPr>
            <w:rFonts w:ascii="Arial" w:eastAsia="Arial" w:hAnsi="Arial" w:cs="Arial"/>
            <w:lang w:val="en-US"/>
            <w:rPrChange w:id="159" w:author="René Skotarczyk" w:date="2017-01-17T09:41:00Z">
              <w:rPr>
                <w:rFonts w:ascii="Arial" w:eastAsia="Arial" w:hAnsi="Arial" w:cs="Arial"/>
              </w:rPr>
            </w:rPrChange>
          </w:rPr>
          <w:t xml:space="preserve"> and Purist series, which optimally supplements the individual brands based on the specific area of use. The </w:t>
        </w:r>
        <w:proofErr w:type="spellStart"/>
        <w:r w:rsidRPr="00484E7C">
          <w:rPr>
            <w:rFonts w:ascii="Arial" w:eastAsia="Arial" w:hAnsi="Arial" w:cs="Arial"/>
            <w:lang w:val="en-US"/>
            <w:rPrChange w:id="160"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61" w:author="René Skotarczyk" w:date="2017-01-17T09:41:00Z">
              <w:rPr>
                <w:rFonts w:ascii="Arial" w:eastAsia="Arial" w:hAnsi="Arial" w:cs="Arial"/>
              </w:rPr>
            </w:rPrChange>
          </w:rPr>
          <w:t xml:space="preserve"> Group has clearly defined the use of the respective series, from outside through to inside. For example, the </w:t>
        </w:r>
        <w:proofErr w:type="spellStart"/>
        <w:r w:rsidRPr="00484E7C">
          <w:rPr>
            <w:rFonts w:ascii="Arial" w:eastAsia="Arial" w:hAnsi="Arial" w:cs="Arial"/>
            <w:lang w:val="en-US"/>
            <w:rPrChange w:id="162"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63" w:author="René Skotarczyk" w:date="2017-01-17T09:41:00Z">
              <w:rPr>
                <w:rFonts w:ascii="Arial" w:eastAsia="Arial" w:hAnsi="Arial" w:cs="Arial"/>
              </w:rPr>
            </w:rPrChange>
          </w:rPr>
          <w:t xml:space="preserve"> </w:t>
        </w:r>
        <w:proofErr w:type="spellStart"/>
        <w:r w:rsidRPr="00484E7C">
          <w:rPr>
            <w:rFonts w:ascii="Arial" w:eastAsia="Arial" w:hAnsi="Arial" w:cs="Arial"/>
            <w:lang w:val="en-US"/>
            <w:rPrChange w:id="164" w:author="René Skotarczyk" w:date="2017-01-17T09:41:00Z">
              <w:rPr>
                <w:rFonts w:ascii="Arial" w:eastAsia="Arial" w:hAnsi="Arial" w:cs="Arial"/>
              </w:rPr>
            </w:rPrChange>
          </w:rPr>
          <w:t>Keraplatte</w:t>
        </w:r>
        <w:proofErr w:type="spellEnd"/>
        <w:r w:rsidRPr="00484E7C">
          <w:rPr>
            <w:rFonts w:ascii="Arial" w:eastAsia="Arial" w:hAnsi="Arial" w:cs="Arial"/>
            <w:lang w:val="en-US"/>
            <w:rPrChange w:id="165" w:author="René Skotarczyk" w:date="2017-01-17T09:41:00Z">
              <w:rPr>
                <w:rFonts w:ascii="Arial" w:eastAsia="Arial" w:hAnsi="Arial" w:cs="Arial"/>
              </w:rPr>
            </w:rPrChange>
          </w:rPr>
          <w:t xml:space="preserve"> is used for outdoor fixed laying. In contrast, the Gepadi and </w:t>
        </w:r>
        <w:proofErr w:type="spellStart"/>
        <w:r w:rsidRPr="00484E7C">
          <w:rPr>
            <w:rFonts w:ascii="Arial" w:eastAsia="Arial" w:hAnsi="Arial" w:cs="Arial"/>
            <w:lang w:val="en-US"/>
            <w:rPrChange w:id="166" w:author="René Skotarczyk" w:date="2017-01-17T09:41:00Z">
              <w:rPr>
                <w:rFonts w:ascii="Arial" w:eastAsia="Arial" w:hAnsi="Arial" w:cs="Arial"/>
              </w:rPr>
            </w:rPrChange>
          </w:rPr>
          <w:lastRenderedPageBreak/>
          <w:t>Ströher</w:t>
        </w:r>
        <w:proofErr w:type="spellEnd"/>
        <w:r w:rsidRPr="00484E7C">
          <w:rPr>
            <w:rFonts w:ascii="Arial" w:eastAsia="Arial" w:hAnsi="Arial" w:cs="Arial"/>
            <w:lang w:val="en-US"/>
            <w:rPrChange w:id="167" w:author="René Skotarczyk" w:date="2017-01-17T09:41:00Z">
              <w:rPr>
                <w:rFonts w:ascii="Arial" w:eastAsia="Arial" w:hAnsi="Arial" w:cs="Arial"/>
              </w:rPr>
            </w:rPrChange>
          </w:rPr>
          <w:t xml:space="preserve"> Living stoneware garden slabs are recommended for loose laying outdoors."</w:t>
        </w:r>
      </w:ins>
    </w:p>
    <w:p w14:paraId="203D54F5" w14:textId="77777777" w:rsidR="00484E7C" w:rsidRPr="00484E7C" w:rsidRDefault="00484E7C" w:rsidP="00484E7C">
      <w:pPr>
        <w:spacing w:line="240" w:lineRule="auto"/>
        <w:rPr>
          <w:ins w:id="168" w:author="René Skotarczyk" w:date="2017-01-17T09:41:00Z"/>
          <w:rFonts w:ascii="Arial" w:eastAsia="Arial" w:hAnsi="Arial" w:cs="Arial"/>
          <w:lang w:val="en-US"/>
          <w:rPrChange w:id="169" w:author="René Skotarczyk" w:date="2017-01-17T09:41:00Z">
            <w:rPr>
              <w:ins w:id="170" w:author="René Skotarczyk" w:date="2017-01-17T09:41:00Z"/>
              <w:rFonts w:ascii="Arial" w:eastAsia="Arial" w:hAnsi="Arial" w:cs="Arial"/>
            </w:rPr>
          </w:rPrChange>
        </w:rPr>
      </w:pPr>
    </w:p>
    <w:p w14:paraId="6BF10C4C" w14:textId="77777777" w:rsidR="00484E7C" w:rsidRPr="00484E7C" w:rsidRDefault="00484E7C" w:rsidP="00484E7C">
      <w:pPr>
        <w:spacing w:line="240" w:lineRule="auto"/>
        <w:rPr>
          <w:ins w:id="171" w:author="René Skotarczyk" w:date="2017-01-17T09:41:00Z"/>
          <w:rFonts w:ascii="Arial" w:eastAsia="Arial" w:hAnsi="Arial" w:cs="Arial"/>
          <w:lang w:val="en-US"/>
          <w:rPrChange w:id="172" w:author="René Skotarczyk" w:date="2017-01-17T09:41:00Z">
            <w:rPr>
              <w:ins w:id="173" w:author="René Skotarczyk" w:date="2017-01-17T09:41:00Z"/>
              <w:rFonts w:ascii="Arial" w:eastAsia="Arial" w:hAnsi="Arial" w:cs="Arial"/>
            </w:rPr>
          </w:rPrChange>
        </w:rPr>
      </w:pPr>
      <w:proofErr w:type="spellStart"/>
      <w:ins w:id="174" w:author="René Skotarczyk" w:date="2017-01-17T09:41:00Z">
        <w:r w:rsidRPr="00484E7C">
          <w:rPr>
            <w:rFonts w:ascii="Arial" w:eastAsia="Arial" w:hAnsi="Arial" w:cs="Arial"/>
            <w:lang w:val="en-US"/>
            <w:rPrChange w:id="175"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76" w:author="René Skotarczyk" w:date="2017-01-17T09:41:00Z">
              <w:rPr>
                <w:rFonts w:ascii="Arial" w:eastAsia="Arial" w:hAnsi="Arial" w:cs="Arial"/>
              </w:rPr>
            </w:rPrChange>
          </w:rPr>
          <w:t xml:space="preserve"> is proud of the new façade image film it has produced in time for the start of the trade fair, which puts the clinker brick slips in a somewhat different and impressively contemporary light. This can be viewed not only at the stand, but also on the </w:t>
        </w:r>
        <w:proofErr w:type="spellStart"/>
        <w:r w:rsidRPr="00484E7C">
          <w:rPr>
            <w:rFonts w:ascii="Arial" w:eastAsia="Arial" w:hAnsi="Arial" w:cs="Arial"/>
            <w:lang w:val="en-US"/>
            <w:rPrChange w:id="177"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78" w:author="René Skotarczyk" w:date="2017-01-17T09:41:00Z">
              <w:rPr>
                <w:rFonts w:ascii="Arial" w:eastAsia="Arial" w:hAnsi="Arial" w:cs="Arial"/>
              </w:rPr>
            </w:rPrChange>
          </w:rPr>
          <w:t xml:space="preserve"> Group YouTube channel, the </w:t>
        </w:r>
        <w:proofErr w:type="spellStart"/>
        <w:r w:rsidRPr="00484E7C">
          <w:rPr>
            <w:rFonts w:ascii="Arial" w:eastAsia="Arial" w:hAnsi="Arial" w:cs="Arial"/>
            <w:lang w:val="en-US"/>
            <w:rPrChange w:id="179" w:author="René Skotarczyk" w:date="2017-01-17T09:41:00Z">
              <w:rPr>
                <w:rFonts w:ascii="Arial" w:eastAsia="Arial" w:hAnsi="Arial" w:cs="Arial"/>
              </w:rPr>
            </w:rPrChange>
          </w:rPr>
          <w:t>Ströher</w:t>
        </w:r>
        <w:proofErr w:type="spellEnd"/>
        <w:r w:rsidRPr="00484E7C">
          <w:rPr>
            <w:rFonts w:ascii="Arial" w:eastAsia="Arial" w:hAnsi="Arial" w:cs="Arial"/>
            <w:lang w:val="en-US"/>
            <w:rPrChange w:id="180" w:author="René Skotarczyk" w:date="2017-01-17T09:41:00Z">
              <w:rPr>
                <w:rFonts w:ascii="Arial" w:eastAsia="Arial" w:hAnsi="Arial" w:cs="Arial"/>
              </w:rPr>
            </w:rPrChange>
          </w:rPr>
          <w:t xml:space="preserve"> website and in the latest issue of the in-house façade magazine "Object Fact".</w:t>
        </w:r>
      </w:ins>
    </w:p>
    <w:p w14:paraId="567CC7F0" w14:textId="77777777" w:rsidR="00484E7C" w:rsidRDefault="00484E7C" w:rsidP="00484E7C">
      <w:pPr>
        <w:spacing w:line="240" w:lineRule="auto"/>
        <w:rPr>
          <w:ins w:id="181" w:author="René Skotarczyk" w:date="2017-01-17T09:42:00Z"/>
          <w:rFonts w:ascii="Arial" w:hAnsi="Arial" w:cs="Arial"/>
          <w:lang w:val="en-US"/>
        </w:rPr>
      </w:pPr>
    </w:p>
    <w:p w14:paraId="7967ECAB" w14:textId="511C89A6" w:rsidR="005B165E" w:rsidRPr="00484E7C" w:rsidDel="00394A5F" w:rsidRDefault="005B165E" w:rsidP="005B165E">
      <w:pPr>
        <w:spacing w:line="240" w:lineRule="auto"/>
        <w:rPr>
          <w:del w:id="182" w:author="René Skotarczyk" w:date="2017-01-13T22:29:00Z"/>
          <w:rFonts w:ascii="Arial" w:hAnsi="Arial" w:cs="Arial"/>
          <w:lang w:val="en-US"/>
          <w:rPrChange w:id="183" w:author="René Skotarczyk" w:date="2017-01-17T09:41:00Z">
            <w:rPr>
              <w:del w:id="184" w:author="René Skotarczyk" w:date="2017-01-13T22:29:00Z"/>
              <w:rFonts w:ascii="Arial" w:hAnsi="Arial" w:cs="Arial"/>
            </w:rPr>
          </w:rPrChange>
        </w:rPr>
      </w:pPr>
      <w:bookmarkStart w:id="185" w:name="_GoBack"/>
      <w:bookmarkEnd w:id="185"/>
      <w:del w:id="186" w:author="René Skotarczyk" w:date="2017-01-13T22:29:00Z">
        <w:r w:rsidRPr="00484E7C" w:rsidDel="00394A5F">
          <w:rPr>
            <w:rFonts w:ascii="Arial" w:hAnsi="Arial" w:cs="Arial"/>
            <w:lang w:val="en-US"/>
            <w:rPrChange w:id="187" w:author="René Skotarczyk" w:date="2017-01-17T09:41:00Z">
              <w:rPr>
                <w:rFonts w:ascii="Arial" w:hAnsi="Arial" w:cs="Arial"/>
              </w:rPr>
            </w:rPrChange>
          </w:rPr>
          <w:delText>Auf der Weltleitmesse für Architektur, Materialien und Systeme wird die Ströher</w:delText>
        </w:r>
        <w:r w:rsidR="000F0647" w:rsidRPr="00484E7C" w:rsidDel="00394A5F">
          <w:rPr>
            <w:rFonts w:ascii="Arial" w:hAnsi="Arial" w:cs="Arial"/>
            <w:lang w:val="en-US"/>
            <w:rPrChange w:id="188" w:author="René Skotarczyk" w:date="2017-01-17T09:41:00Z">
              <w:rPr>
                <w:rFonts w:ascii="Arial" w:hAnsi="Arial" w:cs="Arial"/>
              </w:rPr>
            </w:rPrChange>
          </w:rPr>
          <w:delText xml:space="preserve"> </w:delText>
        </w:r>
        <w:r w:rsidRPr="00484E7C" w:rsidDel="00394A5F">
          <w:rPr>
            <w:rFonts w:ascii="Arial" w:hAnsi="Arial" w:cs="Arial"/>
            <w:lang w:val="en-US"/>
            <w:rPrChange w:id="189" w:author="René Skotarczyk" w:date="2017-01-17T09:41:00Z">
              <w:rPr>
                <w:rFonts w:ascii="Arial" w:hAnsi="Arial" w:cs="Arial"/>
              </w:rPr>
            </w:rPrChange>
          </w:rPr>
          <w:delText xml:space="preserve">Gruppe in München aber auch die </w:delText>
        </w:r>
      </w:del>
      <w:del w:id="190" w:author="René Skotarczyk" w:date="2016-11-18T13:15:00Z">
        <w:r w:rsidRPr="00484E7C" w:rsidDel="0003301E">
          <w:rPr>
            <w:rFonts w:ascii="Arial" w:hAnsi="Arial" w:cs="Arial"/>
            <w:lang w:val="en-US"/>
            <w:rPrChange w:id="191" w:author="René Skotarczyk" w:date="2017-01-17T09:41:00Z">
              <w:rPr>
                <w:rFonts w:ascii="Arial" w:hAnsi="Arial" w:cs="Arial"/>
              </w:rPr>
            </w:rPrChange>
          </w:rPr>
          <w:delText xml:space="preserve">geballte </w:delText>
        </w:r>
      </w:del>
      <w:del w:id="192" w:author="René Skotarczyk" w:date="2017-01-13T22:29:00Z">
        <w:r w:rsidRPr="00484E7C" w:rsidDel="00394A5F">
          <w:rPr>
            <w:rFonts w:ascii="Arial" w:hAnsi="Arial" w:cs="Arial"/>
            <w:lang w:val="en-US"/>
            <w:rPrChange w:id="193" w:author="René Skotarczyk" w:date="2017-01-17T09:41:00Z">
              <w:rPr>
                <w:rFonts w:ascii="Arial" w:hAnsi="Arial" w:cs="Arial"/>
              </w:rPr>
            </w:rPrChange>
          </w:rPr>
          <w:delText>Kompetenz der Ströher GmbH und der Töchter Gepadi und Ströher Living in Sachen keramischer Bodenbeläge zu Schau stellen. Mit der markenspezifischen Bandbreite, die von zeitlos ausdrucksstark</w:delText>
        </w:r>
        <w:r w:rsidR="002C42FC" w:rsidRPr="00484E7C" w:rsidDel="00394A5F">
          <w:rPr>
            <w:rFonts w:ascii="Arial" w:hAnsi="Arial" w:cs="Arial"/>
            <w:lang w:val="en-US"/>
            <w:rPrChange w:id="194" w:author="René Skotarczyk" w:date="2017-01-17T09:41:00Z">
              <w:rPr>
                <w:rFonts w:ascii="Arial" w:hAnsi="Arial" w:cs="Arial"/>
              </w:rPr>
            </w:rPrChange>
          </w:rPr>
          <w:delText xml:space="preserve"> über</w:delText>
        </w:r>
        <w:r w:rsidRPr="00484E7C" w:rsidDel="00394A5F">
          <w:rPr>
            <w:rFonts w:ascii="Arial" w:hAnsi="Arial" w:cs="Arial"/>
            <w:lang w:val="en-US"/>
            <w:rPrChange w:id="195" w:author="René Skotarczyk" w:date="2017-01-17T09:41:00Z">
              <w:rPr>
                <w:rFonts w:ascii="Arial" w:hAnsi="Arial" w:cs="Arial"/>
              </w:rPr>
            </w:rPrChange>
          </w:rPr>
          <w:delText xml:space="preserve"> reduziert designbetont bis zu mondän archaisch reicht, werden auch die Neuheiten eine klare Handschrift hinterlassen</w:delText>
        </w:r>
        <w:r w:rsidR="002C42FC" w:rsidRPr="00484E7C" w:rsidDel="00394A5F">
          <w:rPr>
            <w:rFonts w:ascii="Arial" w:hAnsi="Arial" w:cs="Arial"/>
            <w:lang w:val="en-US"/>
            <w:rPrChange w:id="196" w:author="René Skotarczyk" w:date="2017-01-17T09:41:00Z">
              <w:rPr>
                <w:rFonts w:ascii="Arial" w:hAnsi="Arial" w:cs="Arial"/>
              </w:rPr>
            </w:rPrChange>
          </w:rPr>
          <w:delText xml:space="preserve"> –</w:delText>
        </w:r>
        <w:r w:rsidRPr="00484E7C" w:rsidDel="00394A5F">
          <w:rPr>
            <w:rFonts w:ascii="Arial" w:hAnsi="Arial" w:cs="Arial"/>
            <w:lang w:val="en-US"/>
            <w:rPrChange w:id="197" w:author="René Skotarczyk" w:date="2017-01-17T09:41:00Z">
              <w:rPr>
                <w:rFonts w:ascii="Arial" w:hAnsi="Arial" w:cs="Arial"/>
              </w:rPr>
            </w:rPrChange>
          </w:rPr>
          <w:delText xml:space="preserve"> innen wie außen, als Grobkeramik oder als Feinsteinzeug.</w:delText>
        </w:r>
      </w:del>
    </w:p>
    <w:p w14:paraId="22EF47F2" w14:textId="4ED97507" w:rsidR="00462B8A" w:rsidRPr="00484E7C" w:rsidDel="00394A5F" w:rsidRDefault="00462B8A" w:rsidP="00462B8A">
      <w:pPr>
        <w:spacing w:line="240" w:lineRule="auto"/>
        <w:rPr>
          <w:del w:id="198" w:author="René Skotarczyk" w:date="2017-01-13T22:29:00Z"/>
          <w:rFonts w:ascii="Arial" w:hAnsi="Arial" w:cs="Lucida Sans Unicode"/>
          <w:lang w:val="en-US"/>
          <w:rPrChange w:id="199" w:author="René Skotarczyk" w:date="2017-01-17T09:41:00Z">
            <w:rPr>
              <w:del w:id="200" w:author="René Skotarczyk" w:date="2017-01-13T22:29:00Z"/>
              <w:rFonts w:ascii="Arial" w:hAnsi="Arial" w:cs="Lucida Sans Unicode"/>
            </w:rPr>
          </w:rPrChange>
        </w:rPr>
      </w:pPr>
    </w:p>
    <w:p w14:paraId="02807A28" w14:textId="77777777" w:rsidR="00484E7C" w:rsidRPr="00484E7C" w:rsidRDefault="00484E7C" w:rsidP="00484E7C">
      <w:pPr>
        <w:spacing w:line="240" w:lineRule="auto"/>
        <w:rPr>
          <w:ins w:id="201" w:author="René Skotarczyk" w:date="2017-01-17T09:42:00Z"/>
          <w:rFonts w:ascii="Arial" w:eastAsia="Arial" w:hAnsi="Arial" w:cs="Arial"/>
          <w:sz w:val="18"/>
          <w:szCs w:val="18"/>
          <w:lang w:val="en-US"/>
          <w:rPrChange w:id="202" w:author="René Skotarczyk" w:date="2017-01-17T09:42:00Z">
            <w:rPr>
              <w:ins w:id="203" w:author="René Skotarczyk" w:date="2017-01-17T09:42:00Z"/>
              <w:rFonts w:ascii="Arial" w:eastAsia="Arial" w:hAnsi="Arial" w:cs="Arial"/>
              <w:sz w:val="18"/>
              <w:szCs w:val="18"/>
            </w:rPr>
          </w:rPrChange>
        </w:rPr>
      </w:pPr>
      <w:ins w:id="204" w:author="René Skotarczyk" w:date="2017-01-17T09:42:00Z">
        <w:r w:rsidRPr="00484E7C">
          <w:rPr>
            <w:rFonts w:ascii="Arial" w:eastAsia="Arial" w:hAnsi="Arial" w:cs="Arial"/>
            <w:sz w:val="18"/>
            <w:lang w:val="en-US"/>
            <w:rPrChange w:id="205" w:author="René Skotarczyk" w:date="2017-01-17T09:42:00Z">
              <w:rPr>
                <w:rFonts w:ascii="Arial" w:eastAsia="Arial" w:hAnsi="Arial" w:cs="Arial"/>
                <w:sz w:val="18"/>
              </w:rPr>
            </w:rPrChange>
          </w:rPr>
          <w:t>Characters including spaces: 3,953</w:t>
        </w:r>
        <w:r w:rsidRPr="00484E7C">
          <w:rPr>
            <w:rFonts w:ascii="Arial" w:eastAsia="Arial" w:hAnsi="Arial" w:cs="Arial"/>
            <w:sz w:val="18"/>
            <w:szCs w:val="18"/>
            <w:lang w:val="en-US"/>
            <w:rPrChange w:id="206" w:author="René Skotarczyk" w:date="2017-01-17T09:42:00Z">
              <w:rPr>
                <w:rFonts w:ascii="Arial" w:eastAsia="Arial" w:hAnsi="Arial" w:cs="Arial"/>
                <w:sz w:val="18"/>
                <w:szCs w:val="18"/>
              </w:rPr>
            </w:rPrChange>
          </w:rPr>
          <w:br/>
        </w:r>
      </w:ins>
    </w:p>
    <w:p w14:paraId="15DAF254" w14:textId="77777777" w:rsidR="00484E7C" w:rsidRPr="00484E7C" w:rsidRDefault="00484E7C" w:rsidP="00484E7C">
      <w:pPr>
        <w:spacing w:line="240" w:lineRule="auto"/>
        <w:rPr>
          <w:ins w:id="207" w:author="René Skotarczyk" w:date="2017-01-17T09:42:00Z"/>
          <w:rFonts w:ascii="Arial" w:eastAsia="Arial" w:hAnsi="Arial" w:cs="Arial"/>
          <w:sz w:val="18"/>
          <w:szCs w:val="18"/>
          <w:lang w:val="en-US"/>
          <w:rPrChange w:id="208" w:author="René Skotarczyk" w:date="2017-01-17T09:42:00Z">
            <w:rPr>
              <w:ins w:id="209" w:author="René Skotarczyk" w:date="2017-01-17T09:42:00Z"/>
              <w:rFonts w:ascii="Arial" w:eastAsia="Arial" w:hAnsi="Arial" w:cs="Arial"/>
              <w:sz w:val="18"/>
              <w:szCs w:val="18"/>
            </w:rPr>
          </w:rPrChange>
        </w:rPr>
      </w:pPr>
    </w:p>
    <w:p w14:paraId="0B8F30ED" w14:textId="77777777" w:rsidR="00484E7C" w:rsidRPr="00484E7C" w:rsidRDefault="00484E7C" w:rsidP="00484E7C">
      <w:pPr>
        <w:spacing w:line="240" w:lineRule="auto"/>
        <w:rPr>
          <w:ins w:id="210" w:author="René Skotarczyk" w:date="2017-01-17T09:42:00Z"/>
          <w:rFonts w:ascii="Arial" w:eastAsia="Arial" w:hAnsi="Arial" w:cs="Arial"/>
          <w:sz w:val="18"/>
          <w:szCs w:val="18"/>
          <w:lang w:val="en-US"/>
          <w:rPrChange w:id="211" w:author="René Skotarczyk" w:date="2017-01-17T09:42:00Z">
            <w:rPr>
              <w:ins w:id="212" w:author="René Skotarczyk" w:date="2017-01-17T09:42:00Z"/>
              <w:rFonts w:ascii="Arial" w:eastAsia="Arial" w:hAnsi="Arial" w:cs="Arial"/>
              <w:sz w:val="18"/>
              <w:szCs w:val="18"/>
            </w:rPr>
          </w:rPrChange>
        </w:rPr>
      </w:pPr>
      <w:ins w:id="213" w:author="René Skotarczyk" w:date="2017-01-17T09:42:00Z">
        <w:r w:rsidRPr="00484E7C">
          <w:rPr>
            <w:rFonts w:ascii="Arial" w:eastAsia="Arial" w:hAnsi="Arial" w:cs="Arial"/>
            <w:sz w:val="18"/>
            <w:lang w:val="en-US"/>
            <w:rPrChange w:id="214" w:author="René Skotarczyk" w:date="2017-01-17T09:42:00Z">
              <w:rPr>
                <w:rFonts w:ascii="Arial" w:eastAsia="Arial" w:hAnsi="Arial" w:cs="Arial"/>
                <w:sz w:val="18"/>
              </w:rPr>
            </w:rPrChange>
          </w:rPr>
          <w:t>Note: This article is available for immediate publication. Copies are available free of charge from the address below.</w:t>
        </w:r>
      </w:ins>
    </w:p>
    <w:p w14:paraId="0F54A541" w14:textId="77777777" w:rsidR="00484E7C" w:rsidRPr="00484E7C" w:rsidRDefault="00484E7C" w:rsidP="00484E7C">
      <w:pPr>
        <w:spacing w:line="240" w:lineRule="auto"/>
        <w:rPr>
          <w:ins w:id="215" w:author="René Skotarczyk" w:date="2017-01-17T09:42:00Z"/>
          <w:rFonts w:ascii="Arial" w:eastAsia="Arial" w:hAnsi="Arial" w:cs="Arial"/>
          <w:sz w:val="18"/>
          <w:szCs w:val="18"/>
          <w:lang w:val="en-US"/>
          <w:rPrChange w:id="216" w:author="René Skotarczyk" w:date="2017-01-17T09:42:00Z">
            <w:rPr>
              <w:ins w:id="217" w:author="René Skotarczyk" w:date="2017-01-17T09:42:00Z"/>
              <w:rFonts w:ascii="Arial" w:eastAsia="Arial" w:hAnsi="Arial" w:cs="Arial"/>
              <w:sz w:val="18"/>
              <w:szCs w:val="18"/>
            </w:rPr>
          </w:rPrChange>
        </w:rPr>
      </w:pPr>
    </w:p>
    <w:p w14:paraId="3D546815" w14:textId="77777777" w:rsidR="00484E7C" w:rsidRPr="00484E7C" w:rsidRDefault="00484E7C" w:rsidP="00484E7C">
      <w:pPr>
        <w:spacing w:line="240" w:lineRule="auto"/>
        <w:rPr>
          <w:ins w:id="218" w:author="René Skotarczyk" w:date="2017-01-17T09:42:00Z"/>
          <w:rFonts w:ascii="Arial" w:eastAsia="Arial" w:hAnsi="Arial" w:cs="Arial"/>
          <w:sz w:val="18"/>
          <w:szCs w:val="18"/>
          <w:lang w:val="en-US"/>
          <w:rPrChange w:id="219" w:author="René Skotarczyk" w:date="2017-01-17T09:42:00Z">
            <w:rPr>
              <w:ins w:id="220" w:author="René Skotarczyk" w:date="2017-01-17T09:42:00Z"/>
              <w:rFonts w:ascii="Arial" w:eastAsia="Arial" w:hAnsi="Arial" w:cs="Arial"/>
              <w:sz w:val="18"/>
              <w:szCs w:val="18"/>
            </w:rPr>
          </w:rPrChange>
        </w:rPr>
      </w:pPr>
      <w:ins w:id="221" w:author="René Skotarczyk" w:date="2017-01-17T09:42:00Z">
        <w:r w:rsidRPr="00484E7C">
          <w:rPr>
            <w:rFonts w:ascii="Arial" w:eastAsia="Arial" w:hAnsi="Arial" w:cs="Arial"/>
            <w:sz w:val="18"/>
            <w:lang w:val="en-US"/>
            <w:rPrChange w:id="222" w:author="René Skotarczyk" w:date="2017-01-17T09:42:00Z">
              <w:rPr>
                <w:rFonts w:ascii="Arial" w:eastAsia="Arial" w:hAnsi="Arial" w:cs="Arial"/>
                <w:sz w:val="18"/>
              </w:rPr>
            </w:rPrChange>
          </w:rPr>
          <w:t>Do you have any questions? Contact:</w:t>
        </w:r>
      </w:ins>
    </w:p>
    <w:p w14:paraId="6A29D3AE" w14:textId="77777777" w:rsidR="00484E7C" w:rsidRPr="00484E7C" w:rsidRDefault="00484E7C" w:rsidP="00484E7C">
      <w:pPr>
        <w:spacing w:line="240" w:lineRule="auto"/>
        <w:rPr>
          <w:ins w:id="223" w:author="René Skotarczyk" w:date="2017-01-17T09:42:00Z"/>
          <w:rFonts w:ascii="Arial" w:eastAsia="Arial" w:hAnsi="Arial" w:cs="Arial"/>
          <w:sz w:val="18"/>
          <w:szCs w:val="18"/>
          <w:lang w:val="en-US"/>
          <w:rPrChange w:id="224" w:author="René Skotarczyk" w:date="2017-01-17T09:42:00Z">
            <w:rPr>
              <w:ins w:id="225" w:author="René Skotarczyk" w:date="2017-01-17T09:42:00Z"/>
              <w:rFonts w:ascii="Arial" w:eastAsia="Arial" w:hAnsi="Arial" w:cs="Arial"/>
              <w:sz w:val="18"/>
              <w:szCs w:val="18"/>
            </w:rPr>
          </w:rPrChange>
        </w:rPr>
      </w:pPr>
    </w:p>
    <w:p w14:paraId="61AAA32F" w14:textId="77777777" w:rsidR="00484E7C" w:rsidRPr="00484E7C" w:rsidRDefault="00484E7C" w:rsidP="00484E7C">
      <w:pPr>
        <w:spacing w:line="240" w:lineRule="auto"/>
        <w:rPr>
          <w:ins w:id="226" w:author="René Skotarczyk" w:date="2017-01-17T09:42:00Z"/>
          <w:rFonts w:ascii="Arial" w:eastAsia="Arial" w:hAnsi="Arial" w:cs="Arial"/>
          <w:sz w:val="18"/>
          <w:szCs w:val="18"/>
          <w:lang w:val="en-US"/>
          <w:rPrChange w:id="227" w:author="René Skotarczyk" w:date="2017-01-17T09:42:00Z">
            <w:rPr>
              <w:ins w:id="228" w:author="René Skotarczyk" w:date="2017-01-17T09:42:00Z"/>
              <w:rFonts w:ascii="Arial" w:eastAsia="Arial" w:hAnsi="Arial" w:cs="Arial"/>
              <w:sz w:val="18"/>
              <w:szCs w:val="18"/>
            </w:rPr>
          </w:rPrChange>
        </w:rPr>
      </w:pPr>
      <w:proofErr w:type="spellStart"/>
      <w:ins w:id="229" w:author="René Skotarczyk" w:date="2017-01-17T09:42:00Z">
        <w:r w:rsidRPr="00484E7C">
          <w:rPr>
            <w:rFonts w:ascii="Arial" w:eastAsia="Arial" w:hAnsi="Arial" w:cs="Arial"/>
            <w:sz w:val="18"/>
            <w:lang w:val="en-US"/>
            <w:rPrChange w:id="230" w:author="René Skotarczyk" w:date="2017-01-17T09:42:00Z">
              <w:rPr>
                <w:rFonts w:ascii="Arial" w:eastAsia="Arial" w:hAnsi="Arial" w:cs="Arial"/>
                <w:sz w:val="18"/>
              </w:rPr>
            </w:rPrChange>
          </w:rPr>
          <w:t>Ströher</w:t>
        </w:r>
        <w:proofErr w:type="spellEnd"/>
        <w:r w:rsidRPr="00484E7C">
          <w:rPr>
            <w:rFonts w:ascii="Arial" w:eastAsia="Arial" w:hAnsi="Arial" w:cs="Arial"/>
            <w:sz w:val="18"/>
            <w:lang w:val="en-US"/>
            <w:rPrChange w:id="231" w:author="René Skotarczyk" w:date="2017-01-17T09:42:00Z">
              <w:rPr>
                <w:rFonts w:ascii="Arial" w:eastAsia="Arial" w:hAnsi="Arial" w:cs="Arial"/>
                <w:sz w:val="18"/>
              </w:rPr>
            </w:rPrChange>
          </w:rPr>
          <w:t xml:space="preserve"> GmbH, René Skotarczyk, Marketing Manager</w:t>
        </w:r>
      </w:ins>
    </w:p>
    <w:p w14:paraId="6A432E45" w14:textId="77777777" w:rsidR="00484E7C" w:rsidRPr="0007684B" w:rsidRDefault="00484E7C" w:rsidP="00484E7C">
      <w:pPr>
        <w:spacing w:line="240" w:lineRule="auto"/>
        <w:rPr>
          <w:ins w:id="232" w:author="René Skotarczyk" w:date="2017-01-17T09:42:00Z"/>
          <w:rFonts w:ascii="Arial" w:eastAsia="Arial" w:hAnsi="Arial" w:cs="Arial"/>
          <w:sz w:val="18"/>
          <w:szCs w:val="18"/>
        </w:rPr>
      </w:pPr>
      <w:proofErr w:type="spellStart"/>
      <w:ins w:id="233" w:author="René Skotarczyk" w:date="2017-01-17T09:42:00Z">
        <w:r>
          <w:rPr>
            <w:rFonts w:ascii="Arial" w:eastAsia="Arial" w:hAnsi="Arial" w:cs="Arial"/>
            <w:sz w:val="18"/>
          </w:rPr>
          <w:t>Ströherstraße</w:t>
        </w:r>
        <w:proofErr w:type="spellEnd"/>
        <w:r>
          <w:rPr>
            <w:rFonts w:ascii="Arial" w:eastAsia="Arial" w:hAnsi="Arial" w:cs="Arial"/>
            <w:sz w:val="18"/>
          </w:rPr>
          <w:t xml:space="preserve"> 2–10, 35683 Dillenburg, Germany</w:t>
        </w:r>
      </w:ins>
    </w:p>
    <w:p w14:paraId="2E52F1FF" w14:textId="77777777" w:rsidR="00484E7C" w:rsidRPr="0007684B" w:rsidRDefault="00484E7C" w:rsidP="00484E7C">
      <w:pPr>
        <w:spacing w:line="240" w:lineRule="auto"/>
        <w:rPr>
          <w:ins w:id="234" w:author="René Skotarczyk" w:date="2017-01-17T09:42:00Z"/>
          <w:rFonts w:ascii="Arial" w:eastAsia="Arial" w:hAnsi="Arial" w:cs="Arial"/>
          <w:sz w:val="18"/>
          <w:szCs w:val="18"/>
        </w:rPr>
      </w:pPr>
      <w:ins w:id="235" w:author="René Skotarczyk" w:date="2017-01-17T09:42:00Z">
        <w:r>
          <w:rPr>
            <w:rFonts w:ascii="Arial" w:eastAsia="Arial" w:hAnsi="Arial" w:cs="Arial"/>
            <w:sz w:val="18"/>
          </w:rPr>
          <w:t>Phone: +49 2771 391-315, Fax: +49 2771 391-330 rene.skotarczyk@stroeher.de, www.stroeher.de</w:t>
        </w:r>
      </w:ins>
    </w:p>
    <w:p w14:paraId="3F1A90D0" w14:textId="77777777" w:rsidR="00484E7C" w:rsidRPr="0007684B" w:rsidRDefault="00484E7C" w:rsidP="00484E7C">
      <w:pPr>
        <w:spacing w:line="240" w:lineRule="auto"/>
        <w:rPr>
          <w:ins w:id="236" w:author="René Skotarczyk" w:date="2017-01-17T09:42:00Z"/>
          <w:rFonts w:ascii="Arial" w:eastAsia="Arial" w:hAnsi="Arial" w:cs="Arial"/>
          <w:sz w:val="18"/>
          <w:szCs w:val="18"/>
        </w:rPr>
      </w:pPr>
    </w:p>
    <w:p w14:paraId="793258D8" w14:textId="77777777" w:rsidR="00484E7C" w:rsidRPr="0007684B" w:rsidRDefault="00484E7C" w:rsidP="00484E7C">
      <w:pPr>
        <w:spacing w:line="240" w:lineRule="auto"/>
        <w:rPr>
          <w:ins w:id="237" w:author="René Skotarczyk" w:date="2017-01-17T09:42:00Z"/>
          <w:rFonts w:ascii="Arial" w:eastAsia="Arial" w:hAnsi="Arial" w:cs="Arial"/>
          <w:sz w:val="18"/>
          <w:szCs w:val="18"/>
        </w:rPr>
      </w:pPr>
      <w:ins w:id="238" w:author="René Skotarczyk" w:date="2017-01-17T09:42:00Z">
        <w:r>
          <w:rPr>
            <w:rFonts w:ascii="Arial" w:eastAsia="Arial" w:hAnsi="Arial" w:cs="Arial"/>
            <w:sz w:val="18"/>
          </w:rPr>
          <w:t>d-media, Christina Albert</w:t>
        </w:r>
      </w:ins>
    </w:p>
    <w:p w14:paraId="1B875C25" w14:textId="77777777" w:rsidR="00484E7C" w:rsidRPr="0007684B" w:rsidRDefault="00484E7C" w:rsidP="00484E7C">
      <w:pPr>
        <w:spacing w:line="240" w:lineRule="auto"/>
        <w:rPr>
          <w:ins w:id="239" w:author="René Skotarczyk" w:date="2017-01-17T09:42:00Z"/>
          <w:rFonts w:ascii="Arial" w:eastAsia="Arial" w:hAnsi="Arial" w:cs="Arial"/>
          <w:sz w:val="18"/>
          <w:szCs w:val="18"/>
        </w:rPr>
      </w:pPr>
      <w:ins w:id="240" w:author="René Skotarczyk" w:date="2017-01-17T09:42:00Z">
        <w:r>
          <w:rPr>
            <w:rFonts w:ascii="Arial" w:eastAsia="Arial" w:hAnsi="Arial" w:cs="Arial"/>
            <w:sz w:val="18"/>
          </w:rPr>
          <w:t xml:space="preserve">Zur deutschen Einheit 2 a, 81929 </w:t>
        </w:r>
        <w:proofErr w:type="spellStart"/>
        <w:r>
          <w:rPr>
            <w:rFonts w:ascii="Arial" w:eastAsia="Arial" w:hAnsi="Arial" w:cs="Arial"/>
            <w:sz w:val="18"/>
          </w:rPr>
          <w:t>Munich</w:t>
        </w:r>
        <w:proofErr w:type="spellEnd"/>
        <w:r>
          <w:rPr>
            <w:rFonts w:ascii="Arial" w:eastAsia="Arial" w:hAnsi="Arial" w:cs="Arial"/>
            <w:sz w:val="18"/>
          </w:rPr>
          <w:t>, Germany</w:t>
        </w:r>
      </w:ins>
    </w:p>
    <w:p w14:paraId="32E6ACB7" w14:textId="77777777" w:rsidR="00484E7C" w:rsidRPr="00484E7C" w:rsidRDefault="00484E7C" w:rsidP="00484E7C">
      <w:pPr>
        <w:spacing w:line="240" w:lineRule="auto"/>
        <w:rPr>
          <w:ins w:id="241" w:author="René Skotarczyk" w:date="2017-01-17T09:42:00Z"/>
          <w:rFonts w:ascii="Arial" w:eastAsia="Arial" w:hAnsi="Arial" w:cs="Arial"/>
          <w:sz w:val="18"/>
          <w:szCs w:val="18"/>
          <w:lang w:val="en-US"/>
          <w:rPrChange w:id="242" w:author="René Skotarczyk" w:date="2017-01-17T09:42:00Z">
            <w:rPr>
              <w:ins w:id="243" w:author="René Skotarczyk" w:date="2017-01-17T09:42:00Z"/>
              <w:rFonts w:ascii="Arial" w:eastAsia="Arial" w:hAnsi="Arial" w:cs="Arial"/>
              <w:sz w:val="18"/>
              <w:szCs w:val="18"/>
            </w:rPr>
          </w:rPrChange>
        </w:rPr>
      </w:pPr>
      <w:ins w:id="244" w:author="René Skotarczyk" w:date="2017-01-17T09:42:00Z">
        <w:r w:rsidRPr="00484E7C">
          <w:rPr>
            <w:rFonts w:ascii="Arial" w:eastAsia="Arial" w:hAnsi="Arial" w:cs="Arial"/>
            <w:sz w:val="18"/>
            <w:lang w:val="en-US"/>
            <w:rPrChange w:id="245" w:author="René Skotarczyk" w:date="2017-01-17T09:42:00Z">
              <w:rPr>
                <w:rFonts w:ascii="Arial" w:eastAsia="Arial" w:hAnsi="Arial" w:cs="Arial"/>
                <w:sz w:val="18"/>
              </w:rPr>
            </w:rPrChange>
          </w:rPr>
          <w:t>Phone: +49 89 780 20 744, Fax: +49 89 419 03 671, ca@d-media-d.de</w:t>
        </w:r>
      </w:ins>
    </w:p>
    <w:p w14:paraId="50A7D113" w14:textId="0EA7447F" w:rsidR="005B165E" w:rsidRPr="00484E7C" w:rsidDel="00484E7C" w:rsidRDefault="005B165E" w:rsidP="00484E7C">
      <w:pPr>
        <w:spacing w:line="240" w:lineRule="auto"/>
        <w:rPr>
          <w:del w:id="246" w:author="René Skotarczyk" w:date="2017-01-17T09:42:00Z"/>
          <w:rFonts w:ascii="Arial" w:hAnsi="Arial" w:cs="Lucida Sans Unicode"/>
          <w:lang w:val="en-US"/>
          <w:rPrChange w:id="247" w:author="René Skotarczyk" w:date="2017-01-17T09:41:00Z">
            <w:rPr>
              <w:del w:id="248" w:author="René Skotarczyk" w:date="2017-01-17T09:42:00Z"/>
              <w:rFonts w:ascii="Arial" w:hAnsi="Arial" w:cs="Lucida Sans Unicode"/>
            </w:rPr>
          </w:rPrChange>
        </w:rPr>
      </w:pPr>
    </w:p>
    <w:p w14:paraId="510CAEA7" w14:textId="0487928A" w:rsidR="00DF446E" w:rsidDel="00484E7C" w:rsidRDefault="00DF446E" w:rsidP="00484E7C">
      <w:pPr>
        <w:spacing w:line="240" w:lineRule="auto"/>
        <w:rPr>
          <w:del w:id="249" w:author="René Skotarczyk" w:date="2017-01-17T09:42:00Z"/>
          <w:rFonts w:ascii="Arial" w:hAnsi="Arial" w:cs="Lucida Sans Unicode"/>
          <w:sz w:val="18"/>
          <w:szCs w:val="18"/>
        </w:rPr>
      </w:pPr>
      <w:del w:id="250" w:author="René Skotarczyk" w:date="2017-01-17T09:42:00Z">
        <w:r w:rsidRPr="0007684B" w:rsidDel="00484E7C">
          <w:rPr>
            <w:rFonts w:ascii="Arial" w:hAnsi="Arial" w:cs="Lucida Sans Unicode"/>
            <w:sz w:val="18"/>
            <w:szCs w:val="18"/>
          </w:rPr>
          <w:delText xml:space="preserve">Anschläge mit Leerzeichen: </w:delText>
        </w:r>
      </w:del>
      <w:del w:id="251" w:author="René Skotarczyk" w:date="2017-01-13T23:16:00Z">
        <w:r w:rsidR="005B165E" w:rsidDel="00127D86">
          <w:rPr>
            <w:rFonts w:ascii="Arial" w:hAnsi="Arial" w:cs="Lucida Sans Unicode"/>
            <w:sz w:val="18"/>
            <w:szCs w:val="18"/>
          </w:rPr>
          <w:delText>1.113</w:delText>
        </w:r>
      </w:del>
      <w:del w:id="252" w:author="René Skotarczyk" w:date="2017-01-17T09:42:00Z">
        <w:r w:rsidR="00DB29D0" w:rsidDel="00484E7C">
          <w:rPr>
            <w:rFonts w:ascii="Arial" w:hAnsi="Arial" w:cs="Lucida Sans Unicode"/>
            <w:sz w:val="18"/>
            <w:szCs w:val="18"/>
          </w:rPr>
          <w:br/>
        </w:r>
      </w:del>
    </w:p>
    <w:p w14:paraId="6E9513F5" w14:textId="600D58E0" w:rsidR="005B165E" w:rsidRPr="0007684B" w:rsidDel="00484E7C" w:rsidRDefault="005B165E" w:rsidP="00484E7C">
      <w:pPr>
        <w:spacing w:line="240" w:lineRule="auto"/>
        <w:rPr>
          <w:del w:id="253" w:author="René Skotarczyk" w:date="2017-01-17T09:42:00Z"/>
          <w:rFonts w:ascii="Arial" w:hAnsi="Arial" w:cs="Lucida Sans Unicode"/>
          <w:sz w:val="18"/>
          <w:szCs w:val="18"/>
        </w:rPr>
      </w:pPr>
    </w:p>
    <w:p w14:paraId="682B8F4B" w14:textId="7AC98B76" w:rsidR="00B85758" w:rsidRPr="0007684B" w:rsidDel="00484E7C" w:rsidRDefault="00B85758" w:rsidP="00484E7C">
      <w:pPr>
        <w:spacing w:line="240" w:lineRule="auto"/>
        <w:rPr>
          <w:del w:id="254" w:author="René Skotarczyk" w:date="2017-01-17T09:42:00Z"/>
          <w:rFonts w:ascii="Arial" w:hAnsi="Arial" w:cs="Lucida Sans Unicode"/>
          <w:sz w:val="18"/>
          <w:szCs w:val="18"/>
        </w:rPr>
      </w:pPr>
      <w:del w:id="255" w:author="René Skotarczyk" w:date="2017-01-17T09:42:00Z">
        <w:r w:rsidRPr="0007684B" w:rsidDel="00484E7C">
          <w:rPr>
            <w:rFonts w:ascii="Arial" w:hAnsi="Arial" w:cs="Lucida Sans Unicode"/>
            <w:sz w:val="18"/>
            <w:szCs w:val="18"/>
          </w:rPr>
          <w:delText>Hinweis: Der Artikel ist ab sofort zur Veröffentlichung</w:delText>
        </w:r>
        <w:r w:rsidR="00F12FE8" w:rsidDel="00484E7C">
          <w:rPr>
            <w:rFonts w:ascii="Arial" w:hAnsi="Arial" w:cs="Lucida Sans Unicode"/>
            <w:sz w:val="18"/>
            <w:szCs w:val="18"/>
          </w:rPr>
          <w:delText xml:space="preserve"> </w:delText>
        </w:r>
        <w:r w:rsidRPr="0007684B" w:rsidDel="00484E7C">
          <w:rPr>
            <w:rFonts w:ascii="Arial" w:hAnsi="Arial" w:cs="Lucida Sans Unicode"/>
            <w:sz w:val="18"/>
            <w:szCs w:val="18"/>
          </w:rPr>
          <w:delText>freigegeben.</w:delText>
        </w:r>
        <w:r w:rsidR="00F12FE8" w:rsidDel="00484E7C">
          <w:rPr>
            <w:rFonts w:ascii="Arial" w:hAnsi="Arial" w:cs="Lucida Sans Unicode"/>
            <w:sz w:val="18"/>
            <w:szCs w:val="18"/>
          </w:rPr>
          <w:delText xml:space="preserve"> </w:delText>
        </w:r>
        <w:r w:rsidRPr="0007684B" w:rsidDel="00484E7C">
          <w:rPr>
            <w:rFonts w:ascii="Arial" w:hAnsi="Arial" w:cs="Lucida Sans Unicode"/>
            <w:sz w:val="18"/>
            <w:szCs w:val="18"/>
          </w:rPr>
          <w:delText>Abdruck kostenfrei. Belegexemplar an</w:delText>
        </w:r>
        <w:r w:rsidR="00F12FE8" w:rsidDel="00484E7C">
          <w:rPr>
            <w:rFonts w:ascii="Arial" w:hAnsi="Arial" w:cs="Lucida Sans Unicode"/>
            <w:sz w:val="18"/>
            <w:szCs w:val="18"/>
          </w:rPr>
          <w:delText xml:space="preserve"> </w:delText>
        </w:r>
        <w:r w:rsidRPr="0007684B" w:rsidDel="00484E7C">
          <w:rPr>
            <w:rFonts w:ascii="Arial" w:hAnsi="Arial" w:cs="Lucida Sans Unicode"/>
            <w:sz w:val="18"/>
            <w:szCs w:val="18"/>
          </w:rPr>
          <w:delText>unten stehende Adresse erbeten.</w:delText>
        </w:r>
      </w:del>
    </w:p>
    <w:p w14:paraId="6A2522A9" w14:textId="20F81FC3" w:rsidR="00B85758" w:rsidRPr="0007684B" w:rsidDel="00484E7C" w:rsidRDefault="00B85758" w:rsidP="00484E7C">
      <w:pPr>
        <w:spacing w:line="240" w:lineRule="auto"/>
        <w:rPr>
          <w:del w:id="256" w:author="René Skotarczyk" w:date="2017-01-17T09:42:00Z"/>
          <w:rFonts w:ascii="Arial" w:hAnsi="Arial" w:cs="Lucida Sans Unicode"/>
          <w:sz w:val="18"/>
          <w:szCs w:val="18"/>
        </w:rPr>
      </w:pPr>
    </w:p>
    <w:p w14:paraId="2DAF953F" w14:textId="659901E3" w:rsidR="00DF446E" w:rsidRPr="0007684B" w:rsidDel="00484E7C" w:rsidRDefault="00DF446E" w:rsidP="00484E7C">
      <w:pPr>
        <w:spacing w:line="240" w:lineRule="auto"/>
        <w:rPr>
          <w:del w:id="257" w:author="René Skotarczyk" w:date="2017-01-17T09:42:00Z"/>
          <w:rFonts w:ascii="Arial" w:hAnsi="Arial" w:cs="Lucida Sans Unicode"/>
          <w:sz w:val="18"/>
          <w:szCs w:val="18"/>
        </w:rPr>
      </w:pPr>
      <w:del w:id="258" w:author="René Skotarczyk" w:date="2017-01-17T09:42:00Z">
        <w:r w:rsidRPr="0007684B" w:rsidDel="00484E7C">
          <w:rPr>
            <w:rFonts w:ascii="Arial" w:hAnsi="Arial" w:cs="Lucida Sans Unicode"/>
            <w:sz w:val="18"/>
            <w:szCs w:val="18"/>
          </w:rPr>
          <w:delText>Noch Fragen? Ihr Kontakt:</w:delText>
        </w:r>
      </w:del>
    </w:p>
    <w:p w14:paraId="43FD6249" w14:textId="39EA5B39" w:rsidR="00F648B0" w:rsidRPr="0007684B" w:rsidDel="00484E7C" w:rsidRDefault="00F648B0" w:rsidP="00484E7C">
      <w:pPr>
        <w:spacing w:line="240" w:lineRule="auto"/>
        <w:rPr>
          <w:del w:id="259" w:author="René Skotarczyk" w:date="2017-01-17T09:42:00Z"/>
          <w:rFonts w:ascii="Arial" w:hAnsi="Arial" w:cs="Lucida Sans Unicode"/>
          <w:sz w:val="18"/>
          <w:szCs w:val="18"/>
        </w:rPr>
      </w:pPr>
    </w:p>
    <w:p w14:paraId="6AB06089" w14:textId="72B19D07" w:rsidR="00DF446E" w:rsidRPr="0007684B" w:rsidDel="00484E7C" w:rsidRDefault="00061046" w:rsidP="00484E7C">
      <w:pPr>
        <w:spacing w:line="240" w:lineRule="auto"/>
        <w:rPr>
          <w:del w:id="260" w:author="René Skotarczyk" w:date="2017-01-17T09:42:00Z"/>
          <w:rFonts w:ascii="Arial" w:hAnsi="Arial" w:cs="Lucida Sans Unicode"/>
          <w:sz w:val="18"/>
          <w:szCs w:val="18"/>
        </w:rPr>
      </w:pPr>
      <w:del w:id="261" w:author="René Skotarczyk" w:date="2017-01-17T09:42:00Z">
        <w:r w:rsidDel="00484E7C">
          <w:rPr>
            <w:rFonts w:ascii="Arial" w:hAnsi="Arial" w:cs="Lucida Sans Unicode"/>
            <w:sz w:val="18"/>
            <w:szCs w:val="18"/>
          </w:rPr>
          <w:delText>Ströher</w:delText>
        </w:r>
        <w:r w:rsidRPr="0007684B" w:rsidDel="00484E7C">
          <w:rPr>
            <w:rFonts w:ascii="Arial" w:hAnsi="Arial" w:cs="Lucida Sans Unicode"/>
            <w:sz w:val="18"/>
            <w:szCs w:val="18"/>
          </w:rPr>
          <w:delText xml:space="preserve"> </w:delText>
        </w:r>
        <w:r w:rsidR="00DF446E" w:rsidRPr="0007684B" w:rsidDel="00484E7C">
          <w:rPr>
            <w:rFonts w:ascii="Arial" w:hAnsi="Arial" w:cs="Lucida Sans Unicode"/>
            <w:sz w:val="18"/>
            <w:szCs w:val="18"/>
          </w:rPr>
          <w:delText>GmbH</w:delText>
        </w:r>
        <w:r w:rsidR="00F12FE8" w:rsidDel="00484E7C">
          <w:rPr>
            <w:rFonts w:ascii="Arial" w:hAnsi="Arial" w:cs="Lucida Sans Unicode"/>
            <w:sz w:val="18"/>
            <w:szCs w:val="18"/>
          </w:rPr>
          <w:delText xml:space="preserve">, </w:delText>
        </w:r>
        <w:r w:rsidR="00DF446E" w:rsidRPr="0007684B" w:rsidDel="00484E7C">
          <w:rPr>
            <w:rFonts w:ascii="Arial" w:hAnsi="Arial" w:cs="Lucida Sans Unicode"/>
            <w:sz w:val="18"/>
            <w:szCs w:val="18"/>
          </w:rPr>
          <w:delText>René Skotarczyk, Marketingleiter</w:delText>
        </w:r>
      </w:del>
    </w:p>
    <w:p w14:paraId="0B7455B1" w14:textId="2697865B" w:rsidR="00DF446E" w:rsidRPr="0007684B" w:rsidDel="00484E7C" w:rsidRDefault="00DF446E" w:rsidP="00484E7C">
      <w:pPr>
        <w:spacing w:line="240" w:lineRule="auto"/>
        <w:rPr>
          <w:del w:id="262" w:author="René Skotarczyk" w:date="2017-01-17T09:42:00Z"/>
          <w:rFonts w:ascii="Arial" w:hAnsi="Arial" w:cs="Lucida Sans Unicode"/>
          <w:sz w:val="18"/>
          <w:szCs w:val="18"/>
        </w:rPr>
      </w:pPr>
      <w:del w:id="263" w:author="René Skotarczyk" w:date="2017-01-17T09:42:00Z">
        <w:r w:rsidRPr="0007684B" w:rsidDel="00484E7C">
          <w:rPr>
            <w:rFonts w:ascii="Arial" w:hAnsi="Arial" w:cs="Lucida Sans Unicode"/>
            <w:sz w:val="18"/>
            <w:szCs w:val="18"/>
          </w:rPr>
          <w:delText>Ströherstraße 2–</w:delText>
        </w:r>
        <w:r w:rsidR="00F12FE8" w:rsidDel="00484E7C">
          <w:rPr>
            <w:rFonts w:ascii="Arial" w:hAnsi="Arial" w:cs="Lucida Sans Unicode"/>
            <w:sz w:val="18"/>
            <w:szCs w:val="18"/>
          </w:rPr>
          <w:delText>1</w:delText>
        </w:r>
        <w:r w:rsidRPr="0007684B" w:rsidDel="00484E7C">
          <w:rPr>
            <w:rFonts w:ascii="Arial" w:hAnsi="Arial" w:cs="Lucida Sans Unicode"/>
            <w:sz w:val="18"/>
            <w:szCs w:val="18"/>
          </w:rPr>
          <w:delText>0, 35683 Dillenburg</w:delText>
        </w:r>
      </w:del>
    </w:p>
    <w:p w14:paraId="09082CB0" w14:textId="3912164C" w:rsidR="00DF446E" w:rsidRPr="0007684B" w:rsidDel="00484E7C" w:rsidRDefault="00DF446E" w:rsidP="00484E7C">
      <w:pPr>
        <w:spacing w:line="240" w:lineRule="auto"/>
        <w:rPr>
          <w:del w:id="264" w:author="René Skotarczyk" w:date="2017-01-17T09:42:00Z"/>
          <w:rFonts w:ascii="Arial" w:hAnsi="Arial" w:cs="Lucida Sans Unicode"/>
          <w:sz w:val="18"/>
          <w:szCs w:val="18"/>
        </w:rPr>
      </w:pPr>
      <w:del w:id="265" w:author="René Skotarczyk" w:date="2017-01-17T09:42:00Z">
        <w:r w:rsidRPr="0007684B" w:rsidDel="00484E7C">
          <w:rPr>
            <w:rFonts w:ascii="Arial" w:hAnsi="Arial" w:cs="Lucida Sans Unicode"/>
            <w:sz w:val="18"/>
            <w:szCs w:val="18"/>
          </w:rPr>
          <w:delText>Fon: +49 2771 391-315, Fax: +49 2771 391-330</w:delText>
        </w:r>
        <w:r w:rsidR="00F12FE8" w:rsidDel="00484E7C">
          <w:rPr>
            <w:rFonts w:ascii="Arial" w:hAnsi="Arial" w:cs="Lucida Sans Unicode"/>
            <w:sz w:val="18"/>
            <w:szCs w:val="18"/>
          </w:rPr>
          <w:delText xml:space="preserve"> </w:delText>
        </w:r>
        <w:r w:rsidRPr="0007684B" w:rsidDel="00484E7C">
          <w:rPr>
            <w:rFonts w:ascii="Arial" w:hAnsi="Arial" w:cs="Lucida Sans Unicode"/>
            <w:sz w:val="18"/>
            <w:szCs w:val="18"/>
          </w:rPr>
          <w:delText>rene.skotarczyk@stroeher.de, www.stroeher.de</w:delText>
        </w:r>
      </w:del>
    </w:p>
    <w:p w14:paraId="19A7170F" w14:textId="05EE26C6" w:rsidR="00DF446E" w:rsidRPr="0007684B" w:rsidDel="00484E7C" w:rsidRDefault="00DF446E" w:rsidP="00484E7C">
      <w:pPr>
        <w:spacing w:line="240" w:lineRule="auto"/>
        <w:rPr>
          <w:del w:id="266" w:author="René Skotarczyk" w:date="2017-01-17T09:42:00Z"/>
          <w:rFonts w:ascii="Arial" w:hAnsi="Arial" w:cs="Lucida Sans Unicode"/>
          <w:sz w:val="18"/>
          <w:szCs w:val="18"/>
        </w:rPr>
      </w:pPr>
    </w:p>
    <w:p w14:paraId="3A2C59FD" w14:textId="1C35EABF" w:rsidR="00DF446E" w:rsidRPr="0007684B" w:rsidDel="00484E7C" w:rsidRDefault="00DF446E" w:rsidP="00484E7C">
      <w:pPr>
        <w:spacing w:line="240" w:lineRule="auto"/>
        <w:rPr>
          <w:del w:id="267" w:author="René Skotarczyk" w:date="2017-01-17T09:42:00Z"/>
          <w:rFonts w:ascii="Arial" w:hAnsi="Arial" w:cs="Lucida Sans Unicode"/>
          <w:sz w:val="18"/>
          <w:szCs w:val="18"/>
        </w:rPr>
      </w:pPr>
      <w:del w:id="268" w:author="René Skotarczyk" w:date="2017-01-17T09:42:00Z">
        <w:r w:rsidRPr="0007684B" w:rsidDel="00484E7C">
          <w:rPr>
            <w:rFonts w:ascii="Arial" w:hAnsi="Arial" w:cs="Lucida Sans Unicode"/>
            <w:sz w:val="18"/>
            <w:szCs w:val="18"/>
          </w:rPr>
          <w:delText>d-media</w:delText>
        </w:r>
        <w:r w:rsidR="00F12FE8" w:rsidDel="00484E7C">
          <w:rPr>
            <w:rFonts w:ascii="Arial" w:hAnsi="Arial" w:cs="Lucida Sans Unicode"/>
            <w:sz w:val="18"/>
            <w:szCs w:val="18"/>
          </w:rPr>
          <w:delText xml:space="preserve">, </w:delText>
        </w:r>
        <w:r w:rsidRPr="0007684B" w:rsidDel="00484E7C">
          <w:rPr>
            <w:rFonts w:ascii="Arial" w:hAnsi="Arial" w:cs="Lucida Sans Unicode"/>
            <w:sz w:val="18"/>
            <w:szCs w:val="18"/>
          </w:rPr>
          <w:delText>Christina Albert</w:delText>
        </w:r>
      </w:del>
    </w:p>
    <w:p w14:paraId="528519F2" w14:textId="1CF6309E" w:rsidR="00DF446E" w:rsidRPr="0007684B" w:rsidDel="00484E7C" w:rsidRDefault="008A3FC4" w:rsidP="00484E7C">
      <w:pPr>
        <w:spacing w:line="240" w:lineRule="auto"/>
        <w:rPr>
          <w:del w:id="269" w:author="René Skotarczyk" w:date="2017-01-17T09:42:00Z"/>
          <w:rFonts w:ascii="Arial" w:hAnsi="Arial" w:cs="Lucida Sans Unicode"/>
          <w:sz w:val="18"/>
          <w:szCs w:val="18"/>
        </w:rPr>
      </w:pPr>
      <w:del w:id="270" w:author="René Skotarczyk" w:date="2017-01-17T09:42:00Z">
        <w:r w:rsidDel="00484E7C">
          <w:rPr>
            <w:rFonts w:ascii="Arial" w:hAnsi="Arial" w:cs="Lucida Sans Unicode"/>
            <w:sz w:val="18"/>
            <w:szCs w:val="18"/>
          </w:rPr>
          <w:delText>Zur deutschen Einheit 2</w:delText>
        </w:r>
        <w:r w:rsidR="002C42FC" w:rsidDel="00484E7C">
          <w:rPr>
            <w:rFonts w:ascii="Arial" w:hAnsi="Arial" w:cs="Lucida Sans Unicode"/>
            <w:sz w:val="18"/>
            <w:szCs w:val="18"/>
          </w:rPr>
          <w:delText xml:space="preserve"> </w:delText>
        </w:r>
        <w:r w:rsidDel="00484E7C">
          <w:rPr>
            <w:rFonts w:ascii="Arial" w:hAnsi="Arial" w:cs="Lucida Sans Unicode"/>
            <w:sz w:val="18"/>
            <w:szCs w:val="18"/>
          </w:rPr>
          <w:delText>a, 81929</w:delText>
        </w:r>
        <w:r w:rsidR="00DF446E" w:rsidRPr="0007684B" w:rsidDel="00484E7C">
          <w:rPr>
            <w:rFonts w:ascii="Arial" w:hAnsi="Arial" w:cs="Lucida Sans Unicode"/>
            <w:sz w:val="18"/>
            <w:szCs w:val="18"/>
          </w:rPr>
          <w:delText xml:space="preserve"> München</w:delText>
        </w:r>
      </w:del>
    </w:p>
    <w:p w14:paraId="57414D5A" w14:textId="378EF602" w:rsidR="00565E9D" w:rsidRPr="002B31DD" w:rsidRDefault="00DF446E" w:rsidP="00484E7C">
      <w:pPr>
        <w:spacing w:line="240" w:lineRule="auto"/>
        <w:rPr>
          <w:rFonts w:ascii="Arial" w:hAnsi="Arial"/>
          <w:sz w:val="18"/>
          <w:szCs w:val="18"/>
          <w:rPrChange w:id="271" w:author="René Skotarczyk" w:date="2017-01-13T21:42:00Z">
            <w:rPr>
              <w:rFonts w:ascii="Arial" w:hAnsi="Arial"/>
              <w:sz w:val="18"/>
              <w:szCs w:val="18"/>
              <w:lang w:val="en-US"/>
            </w:rPr>
          </w:rPrChange>
        </w:rPr>
      </w:pPr>
      <w:del w:id="272" w:author="René Skotarczyk" w:date="2017-01-17T09:42:00Z">
        <w:r w:rsidRPr="0007684B" w:rsidDel="00484E7C">
          <w:rPr>
            <w:rFonts w:ascii="Arial" w:hAnsi="Arial" w:cs="Lucida Sans Unicode"/>
            <w:sz w:val="18"/>
            <w:szCs w:val="18"/>
          </w:rPr>
          <w:delText>Fon: +49 89 780 20 744, Fax: +49 89 419 03 671</w:delText>
        </w:r>
        <w:r w:rsidR="00F12FE8" w:rsidDel="00484E7C">
          <w:rPr>
            <w:rFonts w:ascii="Arial" w:hAnsi="Arial" w:cs="Lucida Sans Unicode"/>
            <w:sz w:val="18"/>
            <w:szCs w:val="18"/>
          </w:rPr>
          <w:delText xml:space="preserve">, </w:delText>
        </w:r>
        <w:r w:rsidRPr="0007684B" w:rsidDel="00484E7C">
          <w:rPr>
            <w:rFonts w:ascii="Arial" w:hAnsi="Arial" w:cs="Lucida Sans Unicode"/>
            <w:sz w:val="18"/>
            <w:szCs w:val="18"/>
          </w:rPr>
          <w:delText>ca@d-media-d.de</w:delText>
        </w:r>
      </w:del>
    </w:p>
    <w:sectPr w:rsidR="00565E9D" w:rsidRPr="002B31DD"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3896" w14:textId="77777777" w:rsidR="00415797" w:rsidRDefault="00415797">
      <w:r>
        <w:separator/>
      </w:r>
    </w:p>
  </w:endnote>
  <w:endnote w:type="continuationSeparator" w:id="0">
    <w:p w14:paraId="75FCE868" w14:textId="77777777" w:rsidR="00415797" w:rsidRDefault="0041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09F" w:csb1="00000000"/>
  </w:font>
  <w:font w:name="Frutiger Next Com">
    <w:charset w:val="00"/>
    <w:family w:val="auto"/>
    <w:pitch w:val="variable"/>
    <w:sig w:usb0="8000002F" w:usb1="5000204B"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484E7C">
                            <w:rPr>
                              <w:rFonts w:ascii="Arial" w:hAnsi="Arial" w:cs="Arial"/>
                              <w:noProof/>
                              <w:spacing w:val="10"/>
                            </w:rPr>
                            <w:t>3</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273" w:author="René Skotarczyk" w:date="2017-01-17T09:42:00Z">
                            <w:r w:rsidR="00484E7C">
                              <w:rPr>
                                <w:rFonts w:ascii="Arial" w:hAnsi="Arial" w:cs="Arial"/>
                                <w:noProof/>
                                <w:spacing w:val="10"/>
                              </w:rPr>
                              <w:t>3</w:t>
                            </w:r>
                          </w:ins>
                          <w:del w:id="274" w:author="René Skotarczyk" w:date="2017-01-13T22:29:00Z">
                            <w:r w:rsidR="00394A5F" w:rsidDel="00394A5F">
                              <w:rPr>
                                <w:rFonts w:ascii="Arial" w:hAnsi="Arial" w:cs="Arial"/>
                                <w:noProof/>
                                <w:spacing w:val="10"/>
                              </w:rPr>
                              <w:delText>2</w:delText>
                            </w:r>
                          </w:del>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4EA9BF63"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61201E1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484E7C">
                      <w:rPr>
                        <w:rFonts w:ascii="Arial" w:hAnsi="Arial" w:cs="Arial"/>
                        <w:noProof/>
                        <w:spacing w:val="10"/>
                      </w:rPr>
                      <w:t>3</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275" w:author="René Skotarczyk" w:date="2017-01-17T09:42:00Z">
                      <w:r w:rsidR="00484E7C">
                        <w:rPr>
                          <w:rFonts w:ascii="Arial" w:hAnsi="Arial" w:cs="Arial"/>
                          <w:noProof/>
                          <w:spacing w:val="10"/>
                        </w:rPr>
                        <w:t>3</w:t>
                      </w:r>
                    </w:ins>
                    <w:del w:id="276" w:author="René Skotarczyk" w:date="2017-01-13T22:29:00Z">
                      <w:r w:rsidR="00394A5F" w:rsidDel="00394A5F">
                        <w:rPr>
                          <w:rFonts w:ascii="Arial" w:hAnsi="Arial" w:cs="Arial"/>
                          <w:noProof/>
                          <w:spacing w:val="10"/>
                        </w:rPr>
                        <w:delText>2</w:delText>
                      </w:r>
                    </w:del>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CAB5B" w14:textId="268D3A33"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36D50E2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Johannes Weg</w:t>
                          </w:r>
                          <w:r w:rsidRPr="005B165E">
                            <w:rPr>
                              <w:rFonts w:ascii="Arial" w:hAnsi="Arial" w:cs="Arial"/>
                              <w:spacing w:val="10"/>
                            </w:rPr>
                            <w:t xml:space="preserve">   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484E7C">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277" w:author="René Skotarczyk" w:date="2017-01-17T09:41:00Z">
                            <w:r w:rsidR="00484E7C">
                              <w:rPr>
                                <w:rFonts w:ascii="Arial" w:hAnsi="Arial" w:cs="Arial"/>
                                <w:noProof/>
                                <w:spacing w:val="10"/>
                              </w:rPr>
                              <w:t>3</w:t>
                            </w:r>
                          </w:ins>
                          <w:ins w:id="278" w:author="Mönch" w:date="2016-11-18T09:06:00Z">
                            <w:del w:id="279" w:author="René Skotarczyk" w:date="2016-11-18T09:40:00Z">
                              <w:r w:rsidR="004C5F5E" w:rsidDel="000F0647">
                                <w:rPr>
                                  <w:rFonts w:ascii="Arial" w:hAnsi="Arial" w:cs="Arial"/>
                                  <w:noProof/>
                                  <w:spacing w:val="10"/>
                                </w:rPr>
                                <w:delText>2</w:delText>
                              </w:r>
                            </w:del>
                          </w:ins>
                          <w:del w:id="280" w:author="René Skotarczyk" w:date="2016-11-18T09:40:00Z">
                            <w:r w:rsidR="002C42FC" w:rsidDel="000F0647">
                              <w:rPr>
                                <w:rFonts w:ascii="Arial" w:hAnsi="Arial" w:cs="Arial"/>
                                <w:noProof/>
                                <w:spacing w:val="10"/>
                              </w:rPr>
                              <w:delText>2</w:delText>
                            </w:r>
                          </w:del>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Johannes Weg</w:t>
                    </w:r>
                    <w:r w:rsidRPr="005B165E">
                      <w:rPr>
                        <w:rFonts w:ascii="Arial" w:hAnsi="Arial" w:cs="Arial"/>
                        <w:spacing w:val="10"/>
                      </w:rPr>
                      <w:t xml:space="preserve">   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484E7C">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ins w:id="281" w:author="René Skotarczyk" w:date="2017-01-17T09:41:00Z">
                      <w:r w:rsidR="00484E7C">
                        <w:rPr>
                          <w:rFonts w:ascii="Arial" w:hAnsi="Arial" w:cs="Arial"/>
                          <w:noProof/>
                          <w:spacing w:val="10"/>
                        </w:rPr>
                        <w:t>3</w:t>
                      </w:r>
                    </w:ins>
                    <w:ins w:id="282" w:author="Mönch" w:date="2016-11-18T09:06:00Z">
                      <w:del w:id="283" w:author="René Skotarczyk" w:date="2016-11-18T09:40:00Z">
                        <w:r w:rsidR="004C5F5E" w:rsidDel="000F0647">
                          <w:rPr>
                            <w:rFonts w:ascii="Arial" w:hAnsi="Arial" w:cs="Arial"/>
                            <w:noProof/>
                            <w:spacing w:val="10"/>
                          </w:rPr>
                          <w:delText>2</w:delText>
                        </w:r>
                      </w:del>
                    </w:ins>
                    <w:del w:id="284" w:author="René Skotarczyk" w:date="2016-11-18T09:40:00Z">
                      <w:r w:rsidR="002C42FC" w:rsidDel="000F0647">
                        <w:rPr>
                          <w:rFonts w:ascii="Arial" w:hAnsi="Arial" w:cs="Arial"/>
                          <w:noProof/>
                          <w:spacing w:val="10"/>
                        </w:rPr>
                        <w:delText>2</w:delText>
                      </w:r>
                    </w:del>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0027" w14:textId="77777777" w:rsidR="00415797" w:rsidRDefault="00415797">
      <w:r>
        <w:separator/>
      </w:r>
    </w:p>
  </w:footnote>
  <w:footnote w:type="continuationSeparator" w:id="0">
    <w:p w14:paraId="2287798B" w14:textId="77777777" w:rsidR="00415797" w:rsidRDefault="00415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7A14FF2E">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 Skotarczyk">
    <w15:presenceInfo w15:providerId="Windows Live" w15:userId="2c3b76776ac43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301E"/>
    <w:rsid w:val="00034AB4"/>
    <w:rsid w:val="00052C99"/>
    <w:rsid w:val="00061046"/>
    <w:rsid w:val="00072527"/>
    <w:rsid w:val="0007502B"/>
    <w:rsid w:val="0007684B"/>
    <w:rsid w:val="00082721"/>
    <w:rsid w:val="00085B53"/>
    <w:rsid w:val="00090DC3"/>
    <w:rsid w:val="000B04FF"/>
    <w:rsid w:val="000E51C5"/>
    <w:rsid w:val="000E62DE"/>
    <w:rsid w:val="000F0647"/>
    <w:rsid w:val="000F35E8"/>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74910"/>
    <w:rsid w:val="002A4FE0"/>
    <w:rsid w:val="002A6387"/>
    <w:rsid w:val="002B2DA2"/>
    <w:rsid w:val="002B31DD"/>
    <w:rsid w:val="002B4C38"/>
    <w:rsid w:val="002C42FC"/>
    <w:rsid w:val="002E09C8"/>
    <w:rsid w:val="002F0FD5"/>
    <w:rsid w:val="002F5426"/>
    <w:rsid w:val="00313408"/>
    <w:rsid w:val="00324E06"/>
    <w:rsid w:val="00344F79"/>
    <w:rsid w:val="003511BF"/>
    <w:rsid w:val="00365D00"/>
    <w:rsid w:val="00394A5F"/>
    <w:rsid w:val="003A5E91"/>
    <w:rsid w:val="003B1270"/>
    <w:rsid w:val="003C1D60"/>
    <w:rsid w:val="003C41FB"/>
    <w:rsid w:val="003D2B3F"/>
    <w:rsid w:val="003D7FF6"/>
    <w:rsid w:val="003E195A"/>
    <w:rsid w:val="003F2ABD"/>
    <w:rsid w:val="00415797"/>
    <w:rsid w:val="004324AB"/>
    <w:rsid w:val="00462B8A"/>
    <w:rsid w:val="00473088"/>
    <w:rsid w:val="00480CBA"/>
    <w:rsid w:val="00484E7C"/>
    <w:rsid w:val="00493B3C"/>
    <w:rsid w:val="00495F06"/>
    <w:rsid w:val="004C5F5E"/>
    <w:rsid w:val="004E0569"/>
    <w:rsid w:val="004E1C7F"/>
    <w:rsid w:val="004E22A3"/>
    <w:rsid w:val="004F0A84"/>
    <w:rsid w:val="0052053B"/>
    <w:rsid w:val="00540723"/>
    <w:rsid w:val="00551D8D"/>
    <w:rsid w:val="00565E9D"/>
    <w:rsid w:val="005670C2"/>
    <w:rsid w:val="005758EB"/>
    <w:rsid w:val="00593410"/>
    <w:rsid w:val="005A3440"/>
    <w:rsid w:val="005A6B20"/>
    <w:rsid w:val="005B165E"/>
    <w:rsid w:val="005B3A9A"/>
    <w:rsid w:val="005E29C6"/>
    <w:rsid w:val="005F2361"/>
    <w:rsid w:val="005F5D67"/>
    <w:rsid w:val="00601912"/>
    <w:rsid w:val="00650965"/>
    <w:rsid w:val="00651706"/>
    <w:rsid w:val="006607ED"/>
    <w:rsid w:val="00672195"/>
    <w:rsid w:val="00674ABA"/>
    <w:rsid w:val="006D1B84"/>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D33E7"/>
    <w:rsid w:val="007F2CF6"/>
    <w:rsid w:val="007F3344"/>
    <w:rsid w:val="00803E52"/>
    <w:rsid w:val="0081437B"/>
    <w:rsid w:val="00833CDC"/>
    <w:rsid w:val="00847ABB"/>
    <w:rsid w:val="008A3FC4"/>
    <w:rsid w:val="008C66BB"/>
    <w:rsid w:val="008D22EC"/>
    <w:rsid w:val="008E5122"/>
    <w:rsid w:val="008F272E"/>
    <w:rsid w:val="00903A4B"/>
    <w:rsid w:val="0092713A"/>
    <w:rsid w:val="009463F1"/>
    <w:rsid w:val="00961CF1"/>
    <w:rsid w:val="00976DF4"/>
    <w:rsid w:val="00983901"/>
    <w:rsid w:val="009A3B10"/>
    <w:rsid w:val="009A3DC9"/>
    <w:rsid w:val="009B637F"/>
    <w:rsid w:val="009C4F81"/>
    <w:rsid w:val="009D1164"/>
    <w:rsid w:val="009D3500"/>
    <w:rsid w:val="009E02E1"/>
    <w:rsid w:val="00A46611"/>
    <w:rsid w:val="00A63AA5"/>
    <w:rsid w:val="00A66C40"/>
    <w:rsid w:val="00A701F4"/>
    <w:rsid w:val="00A851FB"/>
    <w:rsid w:val="00A92659"/>
    <w:rsid w:val="00A9301A"/>
    <w:rsid w:val="00A9588C"/>
    <w:rsid w:val="00AB668F"/>
    <w:rsid w:val="00AC023C"/>
    <w:rsid w:val="00AE209C"/>
    <w:rsid w:val="00AF36F2"/>
    <w:rsid w:val="00B07BF5"/>
    <w:rsid w:val="00B07CB5"/>
    <w:rsid w:val="00B63E39"/>
    <w:rsid w:val="00B669B8"/>
    <w:rsid w:val="00B7603E"/>
    <w:rsid w:val="00B85758"/>
    <w:rsid w:val="00B873FB"/>
    <w:rsid w:val="00BB611D"/>
    <w:rsid w:val="00BC1831"/>
    <w:rsid w:val="00BD6EDF"/>
    <w:rsid w:val="00BE20A2"/>
    <w:rsid w:val="00BE3C6B"/>
    <w:rsid w:val="00BF6BD6"/>
    <w:rsid w:val="00C10BC0"/>
    <w:rsid w:val="00C272C2"/>
    <w:rsid w:val="00C83D2E"/>
    <w:rsid w:val="00CB19AC"/>
    <w:rsid w:val="00CC0439"/>
    <w:rsid w:val="00CC4227"/>
    <w:rsid w:val="00CE7C50"/>
    <w:rsid w:val="00D06BE5"/>
    <w:rsid w:val="00D14C6F"/>
    <w:rsid w:val="00D458BF"/>
    <w:rsid w:val="00D46B14"/>
    <w:rsid w:val="00DA1BC6"/>
    <w:rsid w:val="00DB29D0"/>
    <w:rsid w:val="00DD6ECA"/>
    <w:rsid w:val="00DE77C5"/>
    <w:rsid w:val="00DF446E"/>
    <w:rsid w:val="00DF66AB"/>
    <w:rsid w:val="00E1570D"/>
    <w:rsid w:val="00E201D5"/>
    <w:rsid w:val="00E3226C"/>
    <w:rsid w:val="00E372F3"/>
    <w:rsid w:val="00E46B57"/>
    <w:rsid w:val="00E46B6B"/>
    <w:rsid w:val="00E55ED5"/>
    <w:rsid w:val="00E56608"/>
    <w:rsid w:val="00E64BA8"/>
    <w:rsid w:val="00EC007D"/>
    <w:rsid w:val="00EE0303"/>
    <w:rsid w:val="00F12FE8"/>
    <w:rsid w:val="00F276CC"/>
    <w:rsid w:val="00F648B0"/>
    <w:rsid w:val="00F70BBF"/>
    <w:rsid w:val="00F975E4"/>
    <w:rsid w:val="00FA3443"/>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6968-21F1-BA48-B554-374CFF4A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6177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René Skotarczyk</cp:lastModifiedBy>
  <cp:revision>2</cp:revision>
  <cp:lastPrinted>2016-11-18T12:15:00Z</cp:lastPrinted>
  <dcterms:created xsi:type="dcterms:W3CDTF">2017-01-17T08:42:00Z</dcterms:created>
  <dcterms:modified xsi:type="dcterms:W3CDTF">2017-01-17T08:42:00Z</dcterms:modified>
  <cp:category/>
</cp:coreProperties>
</file>